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spacing w:line="640" w:lineRule="exact"/>
        <w:rPr>
          <w:rFonts w:hint="eastAsia" w:ascii="仿宋_GB2312" w:hAnsi="宋体" w:eastAsia="仿宋_GB2312"/>
          <w:b/>
          <w:color w:val="FFFFFF"/>
          <w:spacing w:val="-26"/>
          <w:sz w:val="96"/>
          <w:szCs w:val="96"/>
        </w:rPr>
      </w:pPr>
    </w:p>
    <w:p>
      <w:pPr>
        <w:jc w:val="both"/>
        <w:rPr>
          <w:rFonts w:hint="eastAsia" w:ascii="华文中宋" w:hAnsi="华文中宋" w:eastAsia="华文中宋"/>
          <w:b/>
          <w:sz w:val="36"/>
          <w:szCs w:val="36"/>
        </w:rPr>
      </w:pPr>
    </w:p>
    <w:p>
      <w:pPr>
        <w:spacing w:line="700" w:lineRule="exact"/>
        <w:rPr>
          <w:rFonts w:hint="eastAsia" w:ascii="华文中宋" w:hAnsi="华文中宋" w:eastAsia="华文中宋"/>
          <w:b/>
          <w:sz w:val="36"/>
          <w:szCs w:val="36"/>
        </w:rPr>
      </w:pPr>
    </w:p>
    <w:p>
      <w:pPr>
        <w:autoSpaceDE w:val="0"/>
        <w:autoSpaceDN w:val="0"/>
        <w:adjustRightInd w:val="0"/>
        <w:spacing w:line="700" w:lineRule="exact"/>
        <w:jc w:val="center"/>
        <w:rPr>
          <w:rFonts w:hint="eastAsia" w:ascii="方正小标宋简体" w:hAnsi="宋体" w:eastAsia="方正小标宋简体" w:cs="宋体"/>
          <w:bCs/>
          <w:kern w:val="0"/>
          <w:sz w:val="44"/>
          <w:szCs w:val="44"/>
          <w:lang w:val="zh-CN"/>
        </w:rPr>
      </w:pPr>
      <w:r>
        <w:rPr>
          <w:rFonts w:hint="eastAsia" w:ascii="方正小标宋简体" w:hAnsi="宋体" w:eastAsia="方正小标宋简体" w:cs="宋体"/>
          <w:bCs/>
          <w:kern w:val="0"/>
          <w:sz w:val="44"/>
          <w:szCs w:val="44"/>
          <w:lang w:val="zh-CN"/>
        </w:rPr>
        <w:t>四川省自然资源厅</w:t>
      </w:r>
    </w:p>
    <w:p>
      <w:pPr>
        <w:numPr>
          <w:ins w:id="0" w:author="Unknown" w:date="2019-06-12T14:11:00Z"/>
        </w:numPr>
        <w:spacing w:line="700" w:lineRule="exact"/>
        <w:jc w:val="center"/>
        <w:rPr>
          <w:rFonts w:ascii="仿宋" w:hAnsi="仿宋" w:eastAsia="仿宋"/>
          <w:spacing w:val="-6"/>
          <w:sz w:val="32"/>
          <w:szCs w:val="32"/>
        </w:rPr>
      </w:pPr>
      <w:r>
        <w:rPr>
          <w:rFonts w:hint="eastAsia" w:ascii="方正小标宋简体" w:eastAsia="方正小标宋简体"/>
          <w:sz w:val="44"/>
          <w:szCs w:val="44"/>
        </w:rPr>
        <w:t>关于印发《四川省土地整治项目规划设计导则</w:t>
      </w:r>
      <w:r>
        <w:rPr>
          <w:rFonts w:hint="eastAsia" w:ascii="方正小标宋简体" w:eastAsia="方正小标宋简体"/>
          <w:spacing w:val="-6"/>
          <w:sz w:val="44"/>
          <w:szCs w:val="44"/>
          <w:lang w:eastAsia="zh-CN"/>
        </w:rPr>
        <w:t>（</w:t>
      </w:r>
      <w:r>
        <w:rPr>
          <w:rFonts w:hint="eastAsia" w:ascii="方正小标宋简体" w:eastAsia="方正小标宋简体"/>
          <w:spacing w:val="-6"/>
          <w:sz w:val="44"/>
          <w:szCs w:val="44"/>
          <w:lang w:val="en-US" w:eastAsia="zh-CN"/>
        </w:rPr>
        <w:t>2022年版</w:t>
      </w:r>
      <w:r>
        <w:rPr>
          <w:rFonts w:hint="eastAsia" w:ascii="方正小标宋简体" w:eastAsia="方正小标宋简体"/>
          <w:spacing w:val="-6"/>
          <w:sz w:val="44"/>
          <w:szCs w:val="44"/>
          <w:lang w:eastAsia="zh-CN"/>
        </w:rPr>
        <w:t>）</w:t>
      </w:r>
      <w:r>
        <w:rPr>
          <w:rFonts w:hint="eastAsia" w:ascii="方正小标宋简体" w:eastAsia="方正小标宋简体"/>
          <w:spacing w:val="-6"/>
          <w:sz w:val="44"/>
          <w:szCs w:val="44"/>
        </w:rPr>
        <w:t>》</w:t>
      </w:r>
      <w:r>
        <w:rPr>
          <w:rFonts w:hint="eastAsia" w:ascii="方正小标宋简体" w:eastAsia="方正小标宋简体"/>
          <w:spacing w:val="-6"/>
          <w:sz w:val="44"/>
          <w:szCs w:val="44"/>
          <w:lang w:val="en-US" w:eastAsia="zh-CN"/>
        </w:rPr>
        <w:t>《土地整治项目</w:t>
      </w:r>
      <w:r>
        <w:rPr>
          <w:rFonts w:hint="eastAsia" w:ascii="方正小标宋简体" w:eastAsia="方正小标宋简体"/>
          <w:spacing w:val="-6"/>
          <w:sz w:val="44"/>
          <w:szCs w:val="44"/>
          <w:lang w:val="en-GB"/>
        </w:rPr>
        <w:t>规划设计成果审查</w:t>
      </w:r>
      <w:r>
        <w:rPr>
          <w:rFonts w:hint="eastAsia" w:ascii="方正小标宋简体" w:eastAsia="方正小标宋简体"/>
          <w:spacing w:val="-6"/>
          <w:sz w:val="44"/>
          <w:szCs w:val="44"/>
          <w:lang w:val="en-US" w:eastAsia="zh-CN"/>
        </w:rPr>
        <w:t>要求》</w:t>
      </w:r>
      <w:r>
        <w:rPr>
          <w:rFonts w:hint="eastAsia" w:ascii="方正小标宋简体" w:eastAsia="方正小标宋简体"/>
          <w:spacing w:val="-6"/>
          <w:sz w:val="44"/>
          <w:szCs w:val="44"/>
        </w:rPr>
        <w:t>的通知</w:t>
      </w:r>
    </w:p>
    <w:p>
      <w:pPr>
        <w:pStyle w:val="9"/>
        <w:widowControl w:val="0"/>
        <w:spacing w:before="0" w:beforeAutospacing="0" w:after="0" w:afterAutospacing="0" w:line="700" w:lineRule="exact"/>
        <w:ind w:firstLine="640" w:firstLineChars="200"/>
        <w:jc w:val="both"/>
        <w:rPr>
          <w:rFonts w:hint="eastAsia" w:ascii="仿宋_GB2312" w:hAnsi="Arial" w:eastAsia="仿宋_GB2312" w:cs="Arial"/>
          <w:sz w:val="32"/>
          <w:szCs w:val="32"/>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1" w:leftChars="0" w:firstLine="0" w:firstLineChars="0"/>
        <w:jc w:val="both"/>
        <w:textAlignment w:val="auto"/>
        <w:rPr>
          <w:rFonts w:hint="eastAsia" w:ascii="仿宋_GB2312" w:hAnsi="Arial" w:eastAsia="仿宋_GB2312" w:cs="Arial"/>
          <w:w w:val="95"/>
          <w:sz w:val="32"/>
          <w:szCs w:val="32"/>
          <w:lang w:eastAsia="zh-CN"/>
        </w:rPr>
      </w:pPr>
      <w:r>
        <w:rPr>
          <w:rFonts w:hint="eastAsia" w:ascii="仿宋_GB2312" w:hAnsi="Arial" w:eastAsia="仿宋_GB2312" w:cs="Arial"/>
          <w:w w:val="95"/>
          <w:sz w:val="32"/>
          <w:szCs w:val="32"/>
          <w:lang w:val="en-US" w:eastAsia="zh-CN"/>
        </w:rPr>
        <w:t>各市（州）</w:t>
      </w:r>
      <w:r>
        <w:rPr>
          <w:rFonts w:hint="eastAsia" w:ascii="仿宋_GB2312" w:hAnsi="Arial" w:eastAsia="仿宋_GB2312" w:cs="Arial"/>
          <w:w w:val="95"/>
          <w:sz w:val="32"/>
          <w:szCs w:val="32"/>
        </w:rPr>
        <w:t>自然资源主管部门，厅机关各处（室、局）、</w:t>
      </w:r>
      <w:r>
        <w:rPr>
          <w:rFonts w:hint="eastAsia" w:ascii="仿宋_GB2312" w:hAnsi="Arial" w:eastAsia="仿宋_GB2312" w:cs="Arial"/>
          <w:w w:val="95"/>
          <w:sz w:val="32"/>
          <w:szCs w:val="32"/>
          <w:lang w:val="en-US" w:eastAsia="zh-CN"/>
        </w:rPr>
        <w:t>各</w:t>
      </w:r>
      <w:r>
        <w:rPr>
          <w:rFonts w:hint="eastAsia" w:ascii="仿宋_GB2312" w:hAnsi="Arial" w:eastAsia="仿宋_GB2312" w:cs="Arial"/>
          <w:w w:val="95"/>
          <w:sz w:val="32"/>
          <w:szCs w:val="32"/>
        </w:rPr>
        <w:t>直属</w:t>
      </w:r>
      <w:r>
        <w:rPr>
          <w:rFonts w:hint="eastAsia" w:ascii="仿宋_GB2312" w:hAnsi="Arial" w:eastAsia="仿宋_GB2312" w:cs="Arial"/>
          <w:w w:val="95"/>
          <w:sz w:val="32"/>
          <w:szCs w:val="32"/>
          <w:lang w:val="en-US" w:eastAsia="zh-CN"/>
        </w:rPr>
        <w:t>单位</w:t>
      </w:r>
      <w:r>
        <w:rPr>
          <w:rFonts w:hint="eastAsia" w:ascii="仿宋_GB2312" w:hAnsi="Arial" w:eastAsia="仿宋_GB2312" w:cs="Arial"/>
          <w:w w:val="95"/>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lang w:val="en-US" w:eastAsia="zh-CN"/>
        </w:rPr>
        <w:t>经研究，现将</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四川省土地整治项目规划设计导则</w:t>
      </w: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2022年版</w:t>
      </w: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》《土地整治项目</w:t>
      </w:r>
      <w:r>
        <w:rPr>
          <w:rFonts w:hint="eastAsia" w:ascii="仿宋_GB2312" w:hAnsi="Arial" w:eastAsia="仿宋_GB2312" w:cs="Arial"/>
          <w:sz w:val="32"/>
          <w:szCs w:val="32"/>
          <w:lang w:val="en-GB"/>
        </w:rPr>
        <w:t>规划设计成果审查</w:t>
      </w:r>
      <w:r>
        <w:rPr>
          <w:rFonts w:hint="eastAsia" w:ascii="仿宋_GB2312" w:hAnsi="Arial" w:eastAsia="仿宋_GB2312" w:cs="Arial"/>
          <w:sz w:val="32"/>
          <w:szCs w:val="32"/>
          <w:lang w:val="en-US" w:eastAsia="zh-CN"/>
        </w:rPr>
        <w:t>要求》印发你们，请遵照执行</w:t>
      </w:r>
      <w:r>
        <w:rPr>
          <w:rFonts w:hint="eastAsia" w:ascii="仿宋_GB2312" w:hAnsi="Arial" w:eastAsia="仿宋_GB2312" w:cs="Arial"/>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宋体"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sz w:val="32"/>
          <w:szCs w:val="32"/>
        </w:rPr>
      </w:pPr>
      <w:r>
        <w:rPr>
          <w:rFonts w:hint="eastAsia" w:ascii="仿宋_GB2312" w:hAnsi="宋体" w:eastAsia="仿宋_GB2312"/>
          <w:sz w:val="32"/>
          <w:szCs w:val="32"/>
        </w:rPr>
        <w:t xml:space="preserve">                        四川省自然资源厅</w:t>
      </w:r>
    </w:p>
    <w:p>
      <w:pPr>
        <w:jc w:val="left"/>
        <w:rPr>
          <w:rFonts w:hint="eastAsia"/>
          <w:lang w:val="en-US" w:eastAsia="zh-CN"/>
        </w:rPr>
        <w:sectPr>
          <w:headerReference r:id="rId5" w:type="first"/>
          <w:footerReference r:id="rId8" w:type="first"/>
          <w:headerReference r:id="rId3" w:type="default"/>
          <w:footerReference r:id="rId6" w:type="default"/>
          <w:headerReference r:id="rId4" w:type="even"/>
          <w:footerReference r:id="rId7" w:type="even"/>
          <w:pgSz w:w="11905" w:h="16838"/>
          <w:pgMar w:top="1247" w:right="1474" w:bottom="1247" w:left="1531" w:header="851" w:footer="992" w:gutter="0"/>
          <w:pgBorders>
            <w:top w:val="none" w:sz="0" w:space="0"/>
            <w:left w:val="none" w:sz="0" w:space="0"/>
            <w:bottom w:val="none" w:sz="0" w:space="0"/>
            <w:right w:val="none" w:sz="0" w:space="0"/>
          </w:pgBorders>
          <w:pgNumType w:fmt="decimal" w:start="1"/>
          <w:cols w:space="720" w:num="1"/>
          <w:docGrid w:type="lines" w:linePitch="388" w:charSpace="0"/>
        </w:sect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20</w:t>
      </w:r>
      <w:r>
        <w:rPr>
          <w:rFonts w:hint="eastAsia" w:ascii="仿宋_GB2312" w:hAnsi="宋体" w:eastAsia="仿宋_GB2312"/>
          <w:sz w:val="32"/>
          <w:szCs w:val="32"/>
          <w:lang w:val="en-US" w:eastAsia="zh-CN"/>
        </w:rPr>
        <w:t>22</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w:t>
      </w:r>
      <w:r>
        <w:rPr>
          <w:rFonts w:hint="eastAsia" w:ascii="仿宋_GB2312" w:hAnsi="宋体" w:eastAsia="仿宋_GB2312"/>
          <w:sz w:val="32"/>
          <w:szCs w:val="32"/>
          <w:lang w:val="en-US" w:eastAsia="zh-CN"/>
        </w:rPr>
        <w:t>17</w:t>
      </w:r>
      <w:r>
        <w:rPr>
          <w:rFonts w:hint="eastAsia" w:ascii="仿宋_GB2312" w:hAnsi="宋体" w:eastAsia="仿宋_GB2312"/>
          <w:sz w:val="32"/>
          <w:szCs w:val="32"/>
        </w:rPr>
        <w:t>日</w:t>
      </w:r>
    </w:p>
    <w:p>
      <w:pPr>
        <w:pStyle w:val="3"/>
        <w:rPr>
          <w:rFonts w:ascii="方正小标宋简体" w:hAnsi="方正小标宋简体" w:eastAsia="方正小标宋简体" w:cs="方正小标宋简体"/>
          <w:color w:val="auto"/>
          <w:sz w:val="44"/>
          <w:szCs w:val="44"/>
          <w:highlight w:val="none"/>
        </w:rPr>
      </w:pP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四川省土地整治项目规划设计导则</w:t>
      </w:r>
    </w:p>
    <w:p>
      <w:pPr>
        <w:jc w:val="center"/>
        <w:rPr>
          <w:rFonts w:hint="eastAsia" w:ascii="方正小标宋简体" w:hAnsi="方正小标宋简体" w:eastAsia="方正小标宋简体" w:cs="方正小标宋简体"/>
          <w:color w:val="auto"/>
          <w:sz w:val="44"/>
          <w:szCs w:val="44"/>
          <w:highlight w:val="none"/>
          <w:lang w:val="zh-CN"/>
        </w:rPr>
      </w:pPr>
      <w:r>
        <w:rPr>
          <w:rFonts w:hint="eastAsia" w:ascii="方正小标宋简体" w:hAnsi="方正小标宋简体" w:eastAsia="方正小标宋简体" w:cs="方正小标宋简体"/>
          <w:color w:val="auto"/>
          <w:sz w:val="44"/>
          <w:szCs w:val="44"/>
          <w:highlight w:val="none"/>
          <w:lang w:val="zh-CN"/>
        </w:rPr>
        <w:t>（</w:t>
      </w:r>
      <w:r>
        <w:rPr>
          <w:rFonts w:hint="eastAsia" w:ascii="方正小标宋简体" w:hAnsi="方正小标宋简体" w:eastAsia="方正小标宋简体" w:cs="方正小标宋简体"/>
          <w:color w:val="auto"/>
          <w:sz w:val="44"/>
          <w:szCs w:val="44"/>
          <w:highlight w:val="none"/>
          <w:lang w:val="en-US" w:eastAsia="zh-CN"/>
        </w:rPr>
        <w:t>2022年版</w:t>
      </w:r>
      <w:r>
        <w:rPr>
          <w:rFonts w:hint="eastAsia" w:ascii="方正小标宋简体" w:hAnsi="方正小标宋简体" w:eastAsia="方正小标宋简体" w:cs="方正小标宋简体"/>
          <w:color w:val="auto"/>
          <w:sz w:val="44"/>
          <w:szCs w:val="44"/>
          <w:highlight w:val="none"/>
          <w:lang w:val="zh-CN"/>
        </w:rPr>
        <w:t>）</w:t>
      </w:r>
    </w:p>
    <w:p>
      <w:pPr>
        <w:adjustRightInd w:val="0"/>
        <w:snapToGrid w:val="0"/>
        <w:spacing w:line="360" w:lineRule="auto"/>
        <w:rPr>
          <w:rFonts w:ascii="黑体" w:hAnsi="宋体" w:eastAsia="黑体" w:cs="Times New Roman"/>
          <w:b/>
          <w:color w:val="auto"/>
          <w:sz w:val="44"/>
          <w:szCs w:val="44"/>
          <w:highlight w:val="none"/>
        </w:rPr>
      </w:pPr>
    </w:p>
    <w:p>
      <w:pPr>
        <w:adjustRightInd w:val="0"/>
        <w:snapToGrid w:val="0"/>
        <w:spacing w:line="360" w:lineRule="auto"/>
        <w:jc w:val="center"/>
        <w:rPr>
          <w:rFonts w:ascii="黑体" w:hAnsi="宋体" w:eastAsia="黑体" w:cs="Times New Roman"/>
          <w:b/>
          <w:color w:val="auto"/>
          <w:sz w:val="44"/>
          <w:szCs w:val="44"/>
          <w:highlight w:val="none"/>
        </w:rPr>
      </w:pPr>
    </w:p>
    <w:p>
      <w:pPr>
        <w:adjustRightInd w:val="0"/>
        <w:snapToGrid w:val="0"/>
        <w:spacing w:line="360" w:lineRule="auto"/>
        <w:jc w:val="center"/>
        <w:rPr>
          <w:rFonts w:ascii="黑体" w:hAnsi="宋体" w:eastAsia="黑体" w:cs="Times New Roman"/>
          <w:b/>
          <w:color w:val="auto"/>
          <w:sz w:val="30"/>
          <w:szCs w:val="30"/>
          <w:highlight w:val="none"/>
        </w:rPr>
      </w:pPr>
    </w:p>
    <w:p>
      <w:pPr>
        <w:adjustRightInd w:val="0"/>
        <w:snapToGrid w:val="0"/>
        <w:spacing w:line="360" w:lineRule="auto"/>
        <w:jc w:val="center"/>
        <w:rPr>
          <w:rFonts w:ascii="黑体" w:hAnsi="宋体" w:eastAsia="黑体" w:cs="Times New Roman"/>
          <w:b/>
          <w:color w:val="auto"/>
          <w:sz w:val="44"/>
          <w:szCs w:val="44"/>
          <w:highlight w:val="none"/>
        </w:rPr>
      </w:pPr>
    </w:p>
    <w:p>
      <w:pPr>
        <w:adjustRightInd w:val="0"/>
        <w:snapToGrid w:val="0"/>
        <w:spacing w:line="360" w:lineRule="auto"/>
        <w:jc w:val="center"/>
        <w:rPr>
          <w:rFonts w:ascii="黑体" w:hAnsi="宋体" w:eastAsia="黑体" w:cs="Times New Roman"/>
          <w:b/>
          <w:color w:val="auto"/>
          <w:sz w:val="44"/>
          <w:szCs w:val="44"/>
          <w:highlight w:val="none"/>
        </w:rPr>
      </w:pPr>
    </w:p>
    <w:p>
      <w:pPr>
        <w:adjustRightInd w:val="0"/>
        <w:snapToGrid w:val="0"/>
        <w:spacing w:line="360" w:lineRule="auto"/>
        <w:jc w:val="center"/>
        <w:rPr>
          <w:rFonts w:ascii="黑体" w:hAnsi="宋体" w:eastAsia="黑体" w:cs="Times New Roman"/>
          <w:b/>
          <w:color w:val="auto"/>
          <w:sz w:val="44"/>
          <w:szCs w:val="44"/>
          <w:highlight w:val="none"/>
        </w:rPr>
      </w:pPr>
    </w:p>
    <w:p>
      <w:pPr>
        <w:pStyle w:val="3"/>
        <w:rPr>
          <w:color w:val="auto"/>
          <w:highlight w:val="none"/>
        </w:rPr>
      </w:pPr>
    </w:p>
    <w:p>
      <w:pPr>
        <w:adjustRightInd w:val="0"/>
        <w:snapToGrid w:val="0"/>
        <w:spacing w:line="360" w:lineRule="auto"/>
        <w:jc w:val="center"/>
        <w:rPr>
          <w:rFonts w:ascii="黑体" w:hAnsi="宋体" w:eastAsia="黑体" w:cs="Times New Roman"/>
          <w:b/>
          <w:color w:val="auto"/>
          <w:sz w:val="44"/>
          <w:szCs w:val="44"/>
          <w:highlight w:val="none"/>
        </w:rPr>
      </w:pPr>
    </w:p>
    <w:p>
      <w:pPr>
        <w:pStyle w:val="2"/>
        <w:rPr>
          <w:rFonts w:ascii="黑体" w:hAnsi="宋体" w:eastAsia="黑体" w:cs="Times New Roman"/>
          <w:b/>
          <w:color w:val="auto"/>
          <w:sz w:val="44"/>
          <w:szCs w:val="44"/>
          <w:highlight w:val="none"/>
        </w:rPr>
      </w:pPr>
    </w:p>
    <w:p>
      <w:pPr>
        <w:rPr>
          <w:rFonts w:ascii="黑体" w:hAnsi="宋体" w:eastAsia="黑体" w:cs="Times New Roman"/>
          <w:b/>
          <w:color w:val="auto"/>
          <w:sz w:val="44"/>
          <w:szCs w:val="44"/>
          <w:highlight w:val="none"/>
        </w:rPr>
      </w:pPr>
    </w:p>
    <w:p/>
    <w:p>
      <w:pPr>
        <w:adjustRightInd w:val="0"/>
        <w:snapToGrid w:val="0"/>
        <w:spacing w:line="360" w:lineRule="auto"/>
        <w:jc w:val="center"/>
        <w:rPr>
          <w:rFonts w:ascii="黑体" w:hAnsi="宋体" w:eastAsia="黑体" w:cs="Times New Roman"/>
          <w:b/>
          <w:color w:val="auto"/>
          <w:sz w:val="30"/>
          <w:szCs w:val="30"/>
          <w:highlight w:val="none"/>
        </w:rPr>
      </w:pPr>
    </w:p>
    <w:p>
      <w:pPr>
        <w:adjustRightInd w:val="0"/>
        <w:snapToGrid w:val="0"/>
        <w:spacing w:line="360" w:lineRule="auto"/>
        <w:jc w:val="center"/>
        <w:rPr>
          <w:rFonts w:ascii="黑体" w:hAnsi="宋体" w:eastAsia="黑体" w:cs="Times New Roman"/>
          <w:b/>
          <w:color w:val="auto"/>
          <w:sz w:val="30"/>
          <w:szCs w:val="30"/>
          <w:highlight w:val="none"/>
        </w:rPr>
      </w:pPr>
    </w:p>
    <w:p>
      <w:pPr>
        <w:adjustRightInd w:val="0"/>
        <w:snapToGrid w:val="0"/>
        <w:spacing w:line="360" w:lineRule="auto"/>
        <w:jc w:val="center"/>
        <w:rPr>
          <w:rFonts w:ascii="黑体" w:hAnsi="宋体" w:eastAsia="黑体" w:cs="Times New Roman"/>
          <w:b/>
          <w:color w:val="auto"/>
          <w:sz w:val="30"/>
          <w:szCs w:val="30"/>
          <w:highlight w:val="none"/>
        </w:rPr>
      </w:pPr>
    </w:p>
    <w:p>
      <w:pPr>
        <w:tabs>
          <w:tab w:val="right" w:pos="8306"/>
        </w:tabs>
        <w:adjustRightInd w:val="0"/>
        <w:snapToGrid w:val="0"/>
        <w:spacing w:line="360" w:lineRule="auto"/>
        <w:jc w:val="center"/>
        <w:rPr>
          <w:rFonts w:ascii="宋体" w:hAnsi="Times New Roman" w:cs="Times New Roman"/>
          <w:b/>
          <w:color w:val="auto"/>
          <w:sz w:val="32"/>
          <w:szCs w:val="32"/>
          <w:highlight w:val="none"/>
        </w:rPr>
      </w:pPr>
      <w:r>
        <w:rPr>
          <w:rFonts w:hint="eastAsia" w:ascii="宋体" w:hAnsi="宋体" w:cs="Times New Roman"/>
          <w:b/>
          <w:color w:val="auto"/>
          <w:sz w:val="32"/>
          <w:szCs w:val="32"/>
          <w:highlight w:val="none"/>
        </w:rPr>
        <w:t>四川省自然资源厅</w:t>
      </w:r>
    </w:p>
    <w:p>
      <w:pPr>
        <w:tabs>
          <w:tab w:val="right" w:pos="8306"/>
        </w:tabs>
        <w:adjustRightInd w:val="0"/>
        <w:snapToGrid w:val="0"/>
        <w:spacing w:line="360" w:lineRule="auto"/>
        <w:jc w:val="center"/>
        <w:rPr>
          <w:rFonts w:ascii="Times New Roman" w:hAnsi="Times New Roman" w:eastAsia="仿宋_GB2312" w:cs="Times New Roman"/>
          <w:b/>
          <w:color w:val="auto"/>
          <w:spacing w:val="-4"/>
          <w:sz w:val="32"/>
          <w:szCs w:val="32"/>
          <w:highlight w:val="none"/>
        </w:rPr>
      </w:pPr>
      <w:r>
        <w:rPr>
          <w:rFonts w:hint="eastAsia" w:ascii="宋体" w:hAnsi="宋体" w:cs="Times New Roman"/>
          <w:b/>
          <w:color w:val="auto"/>
          <w:sz w:val="32"/>
          <w:szCs w:val="32"/>
          <w:highlight w:val="none"/>
        </w:rPr>
        <w:t>二〇二二年</w:t>
      </w:r>
      <w:r>
        <w:rPr>
          <w:rFonts w:hint="eastAsia" w:ascii="宋体" w:hAnsi="宋体" w:cs="Times New Roman"/>
          <w:b/>
          <w:color w:val="auto"/>
          <w:sz w:val="32"/>
          <w:szCs w:val="32"/>
          <w:highlight w:val="none"/>
          <w:lang w:val="en-US" w:eastAsia="zh-CN"/>
        </w:rPr>
        <w:t>六</w:t>
      </w:r>
      <w:r>
        <w:rPr>
          <w:rFonts w:hint="eastAsia" w:ascii="宋体" w:hAnsi="宋体" w:cs="Times New Roman"/>
          <w:b/>
          <w:color w:val="auto"/>
          <w:sz w:val="32"/>
          <w:szCs w:val="32"/>
          <w:highlight w:val="none"/>
        </w:rPr>
        <w:t>月</w:t>
      </w:r>
    </w:p>
    <w:p>
      <w:pPr>
        <w:tabs>
          <w:tab w:val="right" w:pos="8306"/>
        </w:tabs>
        <w:jc w:val="center"/>
        <w:rPr>
          <w:rFonts w:ascii="宋体" w:hAnsi="宋体"/>
          <w:b/>
          <w:color w:val="auto"/>
          <w:sz w:val="32"/>
          <w:szCs w:val="32"/>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widowControl/>
        <w:tabs>
          <w:tab w:val="left" w:pos="900"/>
        </w:tabs>
        <w:adjustRightInd w:val="0"/>
        <w:snapToGrid w:val="0"/>
        <w:spacing w:line="360" w:lineRule="auto"/>
        <w:ind w:firstLine="0" w:firstLineChars="0"/>
        <w:jc w:val="center"/>
        <w:rPr>
          <w:rFonts w:ascii="宋体" w:hAnsi="宋体"/>
          <w:color w:val="auto"/>
          <w:sz w:val="24"/>
          <w:szCs w:val="24"/>
          <w:highlight w:val="none"/>
          <w:lang w:val="en-GB"/>
        </w:rPr>
      </w:pPr>
      <w:r>
        <w:rPr>
          <w:rFonts w:hint="eastAsia" w:ascii="Times New Roman" w:hAnsi="Times New Roman" w:eastAsia="黑体" w:cs="Times New Roman"/>
          <w:color w:val="auto"/>
          <w:sz w:val="44"/>
          <w:szCs w:val="44"/>
          <w:highlight w:val="none"/>
        </w:rPr>
        <w:t>前  言</w:t>
      </w:r>
    </w:p>
    <w:p>
      <w:pPr>
        <w:adjustRightInd w:val="0"/>
        <w:snapToGrid w:val="0"/>
        <w:spacing w:line="360" w:lineRule="auto"/>
        <w:ind w:firstLine="480" w:firstLineChars="20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rPr>
        <w:t>党的十八以来，以习近平</w:t>
      </w:r>
      <w:r>
        <w:rPr>
          <w:rFonts w:hint="eastAsia" w:ascii="宋体" w:hAnsi="宋体" w:cs="宋体"/>
          <w:color w:val="auto"/>
          <w:sz w:val="24"/>
          <w:szCs w:val="24"/>
          <w:highlight w:val="none"/>
          <w:lang w:eastAsia="zh-CN"/>
        </w:rPr>
        <w:t>同志</w:t>
      </w:r>
      <w:r>
        <w:rPr>
          <w:rFonts w:hint="eastAsia" w:ascii="宋体" w:hAnsi="宋体" w:eastAsia="宋体" w:cs="宋体"/>
          <w:color w:val="auto"/>
          <w:sz w:val="24"/>
          <w:szCs w:val="24"/>
          <w:highlight w:val="none"/>
        </w:rPr>
        <w:t>为核心的党中央高度重视耕地保护工作，要求采取“长牙齿”的硬措施，落实最严格的耕地保护制度，规范和改进耕地占补平衡管理。省委、省政府要求落实和完善耕地占补平衡政策，确保补充可长期稳定利用的耕地。新形势下，为深入贯彻落实</w:t>
      </w:r>
      <w:bookmarkStart w:id="932" w:name="_GoBack"/>
      <w:bookmarkEnd w:id="932"/>
      <w:r>
        <w:rPr>
          <w:rFonts w:hint="eastAsia" w:ascii="宋体" w:hAnsi="宋体" w:eastAsia="宋体" w:cs="宋体"/>
          <w:color w:val="auto"/>
          <w:sz w:val="24"/>
          <w:szCs w:val="24"/>
          <w:highlight w:val="none"/>
        </w:rPr>
        <w:t>党中央、国务院和省委、省政府关于耕地保护的重大决策部署，进一步加强和规范我省耕地占补平衡和土地整治工作，</w:t>
      </w:r>
      <w:r>
        <w:rPr>
          <w:rFonts w:hint="eastAsia" w:ascii="宋体" w:hAnsi="宋体" w:eastAsia="宋体" w:cs="宋体"/>
          <w:color w:val="auto"/>
          <w:sz w:val="24"/>
          <w:szCs w:val="24"/>
          <w:highlight w:val="none"/>
          <w:lang w:val="en-GB"/>
        </w:rPr>
        <w:t>依据《中共中央</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GB"/>
        </w:rPr>
        <w:t>国务院关于加强耕地保护和改进占补平衡的意见》（中发〔2017〕4号）、《</w:t>
      </w:r>
      <w:r>
        <w:rPr>
          <w:rFonts w:hint="eastAsia" w:ascii="宋体" w:hAnsi="宋体" w:eastAsia="宋体" w:cs="宋体"/>
          <w:color w:val="auto"/>
          <w:sz w:val="24"/>
          <w:szCs w:val="24"/>
          <w:highlight w:val="none"/>
        </w:rPr>
        <w:t>国务院办公厅关于切实加强高标准农田建设提升国家粮食安全保障能力的意见</w:t>
      </w:r>
      <w:r>
        <w:rPr>
          <w:rFonts w:hint="eastAsia" w:ascii="宋体" w:hAnsi="宋体" w:eastAsia="宋体" w:cs="宋体"/>
          <w:color w:val="auto"/>
          <w:sz w:val="24"/>
          <w:szCs w:val="24"/>
          <w:highlight w:val="none"/>
          <w:lang w:val="en-GB"/>
        </w:rPr>
        <w:t>》（国办发〔2019〕50号）、《自然资源部</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GB"/>
        </w:rPr>
        <w:t>农业农村部</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GB"/>
        </w:rPr>
        <w:t>国家林业和草原局关于严格耕地用途管制有关问题的通知》（自然资发〔2021〕166号）等政策法规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以及</w:t>
      </w:r>
      <w:r>
        <w:rPr>
          <w:rFonts w:hint="eastAsia" w:ascii="宋体" w:hAnsi="宋体" w:eastAsia="宋体" w:cs="宋体"/>
          <w:color w:val="auto"/>
          <w:sz w:val="24"/>
          <w:szCs w:val="24"/>
          <w:highlight w:val="none"/>
          <w:lang w:val="en-GB"/>
        </w:rPr>
        <w:t>国家</w:t>
      </w:r>
      <w:r>
        <w:rPr>
          <w:rFonts w:hint="eastAsia" w:ascii="宋体" w:hAnsi="宋体" w:eastAsia="宋体" w:cs="宋体"/>
          <w:color w:val="auto"/>
          <w:sz w:val="24"/>
          <w:szCs w:val="24"/>
          <w:highlight w:val="none"/>
        </w:rPr>
        <w:t>发布的</w:t>
      </w:r>
      <w:r>
        <w:rPr>
          <w:rFonts w:hint="eastAsia" w:ascii="宋体" w:hAnsi="宋体" w:eastAsia="宋体" w:cs="宋体"/>
          <w:color w:val="auto"/>
          <w:sz w:val="24"/>
          <w:szCs w:val="24"/>
          <w:highlight w:val="none"/>
          <w:lang w:val="en-GB"/>
        </w:rPr>
        <w:t>《高标准农田建设通则》(GB/T 30600-2022)，</w:t>
      </w:r>
      <w:r>
        <w:rPr>
          <w:rFonts w:hint="eastAsia" w:ascii="宋体" w:hAnsi="宋体" w:eastAsia="宋体" w:cs="宋体"/>
          <w:color w:val="auto"/>
          <w:sz w:val="24"/>
          <w:szCs w:val="24"/>
          <w:highlight w:val="none"/>
        </w:rPr>
        <w:t>自然资源部发布的</w:t>
      </w:r>
      <w:r>
        <w:rPr>
          <w:rFonts w:hint="eastAsia" w:ascii="宋体" w:hAnsi="宋体" w:eastAsia="宋体" w:cs="宋体"/>
          <w:color w:val="auto"/>
          <w:sz w:val="24"/>
          <w:szCs w:val="24"/>
          <w:highlight w:val="none"/>
          <w:lang w:val="en-GB"/>
        </w:rPr>
        <w:t>《土地整治项目设计报告编制规程》（</w:t>
      </w:r>
      <w:r>
        <w:rPr>
          <w:rFonts w:hint="eastAsia" w:ascii="宋体" w:hAnsi="宋体" w:eastAsia="宋体" w:cs="宋体"/>
          <w:color w:val="auto"/>
          <w:sz w:val="24"/>
          <w:szCs w:val="24"/>
          <w:highlight w:val="none"/>
        </w:rPr>
        <w:t>TD/T 1038-2013</w:t>
      </w:r>
      <w:r>
        <w:rPr>
          <w:rFonts w:hint="eastAsia" w:ascii="宋体" w:hAnsi="宋体" w:eastAsia="宋体" w:cs="宋体"/>
          <w:color w:val="auto"/>
          <w:sz w:val="24"/>
          <w:szCs w:val="24"/>
          <w:highlight w:val="none"/>
          <w:lang w:val="en-GB"/>
        </w:rPr>
        <w:t>）、《土地整治项目规划设计规范》（</w:t>
      </w:r>
      <w:r>
        <w:rPr>
          <w:rFonts w:hint="eastAsia" w:ascii="宋体" w:hAnsi="宋体" w:eastAsia="宋体" w:cs="宋体"/>
          <w:color w:val="auto"/>
          <w:sz w:val="24"/>
          <w:szCs w:val="24"/>
          <w:highlight w:val="none"/>
        </w:rPr>
        <w:t>TD/T1012-2016</w:t>
      </w:r>
      <w:r>
        <w:rPr>
          <w:rFonts w:hint="eastAsia" w:ascii="宋体" w:hAnsi="宋体" w:eastAsia="宋体" w:cs="宋体"/>
          <w:color w:val="auto"/>
          <w:sz w:val="24"/>
          <w:szCs w:val="24"/>
          <w:highlight w:val="none"/>
          <w:lang w:val="en-GB"/>
        </w:rPr>
        <w:t>），</w:t>
      </w:r>
      <w:r>
        <w:rPr>
          <w:rFonts w:hint="eastAsia" w:ascii="宋体" w:hAnsi="宋体" w:eastAsia="宋体" w:cs="宋体"/>
          <w:color w:val="auto"/>
          <w:sz w:val="24"/>
          <w:szCs w:val="24"/>
          <w:highlight w:val="none"/>
          <w:lang w:val="en-US" w:eastAsia="zh-CN"/>
        </w:rPr>
        <w:t>我省发布的</w:t>
      </w:r>
      <w:r>
        <w:rPr>
          <w:rFonts w:hint="eastAsia" w:ascii="宋体" w:hAnsi="宋体" w:eastAsia="宋体" w:cs="宋体"/>
          <w:color w:val="auto"/>
          <w:sz w:val="24"/>
          <w:szCs w:val="24"/>
          <w:highlight w:val="none"/>
          <w:lang w:val="en-GB"/>
        </w:rPr>
        <w:t>《四川省土地开发整理工程建设标准（试行）》</w:t>
      </w:r>
      <w:r>
        <w:rPr>
          <w:rFonts w:hint="eastAsia" w:ascii="宋体" w:hAnsi="宋体" w:eastAsia="宋体" w:cs="宋体"/>
          <w:color w:val="auto"/>
          <w:sz w:val="24"/>
          <w:szCs w:val="24"/>
          <w:highlight w:val="none"/>
        </w:rPr>
        <w:t>等</w:t>
      </w:r>
      <w:r>
        <w:rPr>
          <w:rFonts w:hint="eastAsia" w:ascii="宋体" w:hAnsi="宋体" w:eastAsia="宋体" w:cs="宋体"/>
          <w:color w:val="auto"/>
          <w:sz w:val="24"/>
          <w:szCs w:val="24"/>
          <w:highlight w:val="none"/>
          <w:lang w:val="en-GB"/>
        </w:rPr>
        <w:t>相关标准</w:t>
      </w:r>
      <w:r>
        <w:rPr>
          <w:rFonts w:hint="eastAsia" w:ascii="宋体" w:hAnsi="宋体" w:eastAsia="宋体" w:cs="宋体"/>
          <w:color w:val="auto"/>
          <w:sz w:val="24"/>
          <w:szCs w:val="24"/>
          <w:highlight w:val="none"/>
        </w:rPr>
        <w:t>规范</w:t>
      </w:r>
      <w:r>
        <w:rPr>
          <w:rFonts w:hint="eastAsia" w:ascii="宋体" w:hAnsi="宋体" w:eastAsia="宋体" w:cs="宋体"/>
          <w:color w:val="auto"/>
          <w:sz w:val="24"/>
          <w:szCs w:val="24"/>
          <w:highlight w:val="none"/>
          <w:lang w:val="en-GB"/>
        </w:rPr>
        <w:t>，结合</w:t>
      </w:r>
      <w:r>
        <w:rPr>
          <w:rFonts w:hint="eastAsia" w:ascii="宋体" w:hAnsi="宋体" w:eastAsia="宋体" w:cs="宋体"/>
          <w:color w:val="auto"/>
          <w:sz w:val="24"/>
          <w:szCs w:val="24"/>
          <w:highlight w:val="none"/>
        </w:rPr>
        <w:t>我省</w:t>
      </w:r>
      <w:r>
        <w:rPr>
          <w:rFonts w:hint="eastAsia" w:ascii="宋体" w:hAnsi="宋体" w:eastAsia="宋体" w:cs="宋体"/>
          <w:color w:val="auto"/>
          <w:sz w:val="24"/>
          <w:szCs w:val="24"/>
          <w:highlight w:val="none"/>
          <w:lang w:val="en-GB"/>
        </w:rPr>
        <w:t>实际，</w:t>
      </w:r>
      <w:r>
        <w:rPr>
          <w:rFonts w:hint="eastAsia" w:ascii="宋体" w:hAnsi="宋体" w:eastAsia="宋体" w:cs="宋体"/>
          <w:color w:val="auto"/>
          <w:sz w:val="24"/>
          <w:szCs w:val="24"/>
          <w:highlight w:val="none"/>
        </w:rPr>
        <w:t>修订了《四川省土地整治项目规划设计导则（2022年版）》，确保土地整治项目规划设计更加科学合理，以实现耕地数量、质量、生态“三位一体”保护，守牢耕地保护红线，推进全省经济社会高质量发展。</w:t>
      </w:r>
    </w:p>
    <w:p>
      <w:pPr>
        <w:adjustRightInd w:val="0"/>
        <w:snapToGrid w:val="0"/>
        <w:spacing w:line="360" w:lineRule="auto"/>
        <w:ind w:firstLine="480" w:firstLineChars="20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《规划设计导则》在总结我省近年来实施土地整治项目的新理念、新技术和新工艺的基础上，细化明确了规划设计工作的具体内容和要求，是指导我省土地整治项目规划</w:t>
      </w:r>
      <w:r>
        <w:rPr>
          <w:rFonts w:hint="eastAsia" w:ascii="宋体" w:hAnsi="宋体" w:eastAsia="宋体" w:cs="宋体"/>
          <w:color w:val="auto"/>
          <w:sz w:val="24"/>
          <w:szCs w:val="24"/>
          <w:highlight w:val="none"/>
        </w:rPr>
        <w:t>布局、工程</w:t>
      </w:r>
      <w:r>
        <w:rPr>
          <w:rFonts w:hint="eastAsia" w:ascii="宋体" w:hAnsi="宋体" w:eastAsia="宋体" w:cs="宋体"/>
          <w:color w:val="auto"/>
          <w:sz w:val="24"/>
          <w:szCs w:val="24"/>
          <w:highlight w:val="none"/>
          <w:lang w:val="en-GB"/>
        </w:rPr>
        <w:t>设计、预算编制及</w:t>
      </w:r>
      <w:r>
        <w:rPr>
          <w:rFonts w:hint="eastAsia" w:ascii="宋体" w:hAnsi="宋体" w:eastAsia="宋体" w:cs="宋体"/>
          <w:color w:val="auto"/>
          <w:sz w:val="24"/>
          <w:szCs w:val="24"/>
          <w:highlight w:val="none"/>
        </w:rPr>
        <w:t>工程</w:t>
      </w:r>
      <w:r>
        <w:rPr>
          <w:rFonts w:hint="eastAsia" w:ascii="宋体" w:hAnsi="宋体" w:eastAsia="宋体" w:cs="宋体"/>
          <w:color w:val="auto"/>
          <w:sz w:val="24"/>
          <w:szCs w:val="24"/>
          <w:highlight w:val="none"/>
          <w:lang w:val="en-GB"/>
        </w:rPr>
        <w:t>施工的</w:t>
      </w:r>
      <w:r>
        <w:rPr>
          <w:rFonts w:hint="eastAsia" w:ascii="宋体" w:hAnsi="宋体" w:eastAsia="宋体" w:cs="宋体"/>
          <w:color w:val="auto"/>
          <w:sz w:val="24"/>
          <w:szCs w:val="24"/>
          <w:highlight w:val="none"/>
          <w:lang w:val="en-US" w:eastAsia="zh-CN"/>
        </w:rPr>
        <w:t>技术</w:t>
      </w:r>
      <w:r>
        <w:rPr>
          <w:rFonts w:hint="eastAsia" w:ascii="宋体" w:hAnsi="宋体" w:eastAsia="宋体" w:cs="宋体"/>
          <w:color w:val="auto"/>
          <w:sz w:val="24"/>
          <w:szCs w:val="24"/>
          <w:highlight w:val="none"/>
          <w:lang w:val="en-GB"/>
        </w:rPr>
        <w:t>依据。</w:t>
      </w:r>
    </w:p>
    <w:p>
      <w:pPr>
        <w:adjustRightInd w:val="0"/>
        <w:snapToGrid w:val="0"/>
        <w:spacing w:line="360" w:lineRule="auto"/>
        <w:ind w:firstLine="480" w:firstLineChars="200"/>
        <w:rPr>
          <w:rFonts w:hint="eastAsia"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请各单位</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具体工作</w:t>
      </w:r>
      <w:r>
        <w:rPr>
          <w:rFonts w:hint="eastAsia" w:ascii="宋体" w:hAnsi="宋体" w:eastAsia="宋体" w:cs="宋体"/>
          <w:color w:val="auto"/>
          <w:sz w:val="24"/>
          <w:szCs w:val="24"/>
          <w:highlight w:val="none"/>
        </w:rPr>
        <w:t>中</w:t>
      </w:r>
      <w:r>
        <w:rPr>
          <w:rFonts w:hint="eastAsia" w:ascii="宋体" w:hAnsi="宋体" w:eastAsia="宋体" w:cs="宋体"/>
          <w:color w:val="auto"/>
          <w:sz w:val="24"/>
          <w:szCs w:val="24"/>
          <w:highlight w:val="none"/>
          <w:lang w:val="en-GB"/>
        </w:rPr>
        <w:t>，将意见和建议及时反馈我们，以使《规划设计导则》不断完善。</w:t>
      </w:r>
    </w:p>
    <w:p>
      <w:pPr>
        <w:tabs>
          <w:tab w:val="right" w:pos="8306"/>
        </w:tabs>
        <w:spacing w:line="360" w:lineRule="auto"/>
        <w:jc w:val="center"/>
        <w:rPr>
          <w:rFonts w:ascii="宋体" w:hAnsi="宋体"/>
          <w:b/>
          <w:color w:val="auto"/>
          <w:sz w:val="36"/>
          <w:szCs w:val="36"/>
          <w:highlight w:val="none"/>
          <w:lang w:val="en-GB"/>
        </w:rPr>
        <w:sectPr>
          <w:footerReference r:id="rId9" w:type="default"/>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tabs>
          <w:tab w:val="left" w:pos="900"/>
        </w:tabs>
        <w:adjustRightInd w:val="0"/>
        <w:snapToGrid w:val="0"/>
        <w:spacing w:line="360" w:lineRule="auto"/>
        <w:jc w:val="center"/>
        <w:rPr>
          <w:rFonts w:ascii="Times New Roman" w:hAnsi="Times New Roman" w:eastAsia="黑体" w:cs="Times New Roman"/>
          <w:color w:val="auto"/>
          <w:sz w:val="44"/>
          <w:szCs w:val="44"/>
          <w:highlight w:val="none"/>
        </w:rPr>
      </w:pPr>
      <w:r>
        <w:rPr>
          <w:rFonts w:hint="eastAsia" w:ascii="Times New Roman" w:hAnsi="Times New Roman" w:eastAsia="黑体" w:cs="Times New Roman"/>
          <w:color w:val="auto"/>
          <w:sz w:val="44"/>
          <w:szCs w:val="44"/>
          <w:highlight w:val="none"/>
        </w:rPr>
        <w:t>目  录</w:t>
      </w:r>
    </w:p>
    <w:p>
      <w:pPr>
        <w:pStyle w:val="7"/>
        <w:tabs>
          <w:tab w:val="right" w:leader="dot" w:pos="8900"/>
          <w:tab w:val="clear" w:pos="9100"/>
        </w:tabs>
        <w:rPr>
          <w:sz w:val="24"/>
          <w:szCs w:val="24"/>
        </w:rPr>
      </w:pPr>
      <w:r>
        <w:rPr>
          <w:b w:val="0"/>
          <w:color w:val="auto"/>
          <w:sz w:val="24"/>
          <w:szCs w:val="24"/>
          <w:highlight w:val="none"/>
        </w:rPr>
        <w:fldChar w:fldCharType="begin"/>
      </w:r>
      <w:r>
        <w:rPr>
          <w:b w:val="0"/>
          <w:color w:val="auto"/>
          <w:sz w:val="24"/>
          <w:szCs w:val="24"/>
          <w:highlight w:val="none"/>
        </w:rPr>
        <w:instrText xml:space="preserve"> TOC \o "1-2" \h \z \u </w:instrText>
      </w:r>
      <w:r>
        <w:rPr>
          <w:b w:val="0"/>
          <w:color w:val="auto"/>
          <w:sz w:val="24"/>
          <w:szCs w:val="24"/>
          <w:highlight w:val="none"/>
        </w:rPr>
        <w:fldChar w:fldCharType="separate"/>
      </w:r>
      <w:r>
        <w:rPr>
          <w:color w:val="auto"/>
          <w:sz w:val="24"/>
          <w:szCs w:val="24"/>
          <w:highlight w:val="none"/>
        </w:rPr>
        <w:fldChar w:fldCharType="begin"/>
      </w:r>
      <w:r>
        <w:rPr>
          <w:sz w:val="24"/>
          <w:szCs w:val="24"/>
          <w:highlight w:val="none"/>
        </w:rPr>
        <w:instrText xml:space="preserve"> HYPERLINK \l _Toc8585 </w:instrText>
      </w:r>
      <w:r>
        <w:rPr>
          <w:sz w:val="24"/>
          <w:szCs w:val="24"/>
          <w:highlight w:val="none"/>
        </w:rPr>
        <w:fldChar w:fldCharType="separate"/>
      </w:r>
      <w:r>
        <w:rPr>
          <w:rFonts w:hint="eastAsia" w:ascii="黑体" w:hAnsi="黑体" w:eastAsia="黑体" w:cs="Times New Roman"/>
          <w:bCs/>
          <w:kern w:val="0"/>
          <w:sz w:val="24"/>
          <w:szCs w:val="24"/>
          <w:highlight w:val="none"/>
          <w:lang w:val="en-GB"/>
        </w:rPr>
        <w:t xml:space="preserve">1 </w:t>
      </w:r>
      <w:r>
        <w:rPr>
          <w:rFonts w:hint="eastAsia" w:ascii="黑体" w:hAnsi="黑体" w:eastAsia="黑体" w:cs="Times New Roman"/>
          <w:bCs/>
          <w:kern w:val="0"/>
          <w:sz w:val="24"/>
          <w:szCs w:val="24"/>
          <w:highlight w:val="none"/>
        </w:rPr>
        <w:t>总  则</w:t>
      </w:r>
      <w:r>
        <w:rPr>
          <w:sz w:val="24"/>
          <w:szCs w:val="24"/>
        </w:rPr>
        <w:tab/>
      </w:r>
      <w:r>
        <w:rPr>
          <w:rFonts w:hint="eastAsia"/>
          <w:sz w:val="24"/>
          <w:szCs w:val="24"/>
          <w:lang w:val="en-US" w:eastAsia="zh-CN"/>
        </w:rPr>
        <w:t>6</w:t>
      </w:r>
      <w:r>
        <w:rPr>
          <w:color w:val="auto"/>
          <w:sz w:val="24"/>
          <w:szCs w:val="24"/>
          <w:highlight w:val="none"/>
        </w:rPr>
        <w:fldChar w:fldCharType="end"/>
      </w:r>
    </w:p>
    <w:p>
      <w:pPr>
        <w:pStyle w:val="7"/>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_Toc20859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kern w:val="44"/>
          <w:sz w:val="24"/>
          <w:szCs w:val="24"/>
          <w:highlight w:val="none"/>
          <w:lang w:val="en-GB"/>
        </w:rPr>
        <w:t>2</w:t>
      </w:r>
      <w:r>
        <w:rPr>
          <w:rFonts w:hint="eastAsia" w:ascii="黑体" w:hAnsi="黑体" w:eastAsia="黑体" w:cs="Times New Roman"/>
          <w:bCs/>
          <w:kern w:val="44"/>
          <w:sz w:val="24"/>
          <w:szCs w:val="24"/>
          <w:highlight w:val="none"/>
          <w:lang w:val="en-GB"/>
        </w:rPr>
        <w:t xml:space="preserve"> 一般规定</w:t>
      </w:r>
      <w:r>
        <w:rPr>
          <w:sz w:val="24"/>
          <w:szCs w:val="24"/>
        </w:rPr>
        <w:tab/>
      </w:r>
      <w:r>
        <w:rPr>
          <w:rFonts w:hint="eastAsia"/>
          <w:sz w:val="24"/>
          <w:szCs w:val="24"/>
          <w:lang w:val="en-US" w:eastAsia="zh-CN"/>
        </w:rPr>
        <w:t>7</w:t>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_Toc30596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2.1</w:t>
      </w:r>
      <w:r>
        <w:rPr>
          <w:rFonts w:hint="eastAsia" w:ascii="黑体" w:hAnsi="黑体" w:eastAsia="黑体" w:cs="Times New Roman"/>
          <w:bCs/>
          <w:sz w:val="24"/>
          <w:szCs w:val="24"/>
          <w:highlight w:val="none"/>
          <w:lang w:val="en-GB"/>
        </w:rPr>
        <w:t xml:space="preserve"> 工作程序</w:t>
      </w:r>
      <w:r>
        <w:rPr>
          <w:sz w:val="24"/>
          <w:szCs w:val="24"/>
        </w:rPr>
        <w:tab/>
      </w:r>
      <w:r>
        <w:rPr>
          <w:rFonts w:hint="eastAsia"/>
          <w:sz w:val="24"/>
          <w:szCs w:val="24"/>
          <w:lang w:val="en-US" w:eastAsia="zh-CN"/>
        </w:rPr>
        <w:t>7</w:t>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_Toc20803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2.</w:t>
      </w:r>
      <w:r>
        <w:rPr>
          <w:rFonts w:hint="eastAsia" w:ascii="黑体" w:hAnsi="黑体" w:eastAsia="黑体" w:cs="Times New Roman"/>
          <w:bCs/>
          <w:sz w:val="24"/>
          <w:szCs w:val="24"/>
          <w:highlight w:val="none"/>
          <w:lang w:val="en-GB"/>
        </w:rPr>
        <w:t>2</w:t>
      </w:r>
      <w:r>
        <w:rPr>
          <w:rFonts w:ascii="黑体" w:hAnsi="黑体" w:eastAsia="黑体" w:cs="Times New Roman"/>
          <w:bCs/>
          <w:sz w:val="24"/>
          <w:szCs w:val="24"/>
          <w:highlight w:val="none"/>
          <w:lang w:val="en-GB"/>
        </w:rPr>
        <w:t xml:space="preserve"> </w:t>
      </w:r>
      <w:r>
        <w:rPr>
          <w:rFonts w:hint="eastAsia" w:ascii="黑体" w:hAnsi="黑体" w:eastAsia="黑体" w:cs="Times New Roman"/>
          <w:bCs/>
          <w:sz w:val="24"/>
          <w:szCs w:val="24"/>
          <w:highlight w:val="none"/>
          <w:lang w:val="en-GB"/>
        </w:rPr>
        <w:t>编制依据</w:t>
      </w:r>
      <w:r>
        <w:rPr>
          <w:sz w:val="24"/>
          <w:szCs w:val="24"/>
        </w:rPr>
        <w:tab/>
      </w:r>
      <w:r>
        <w:rPr>
          <w:rFonts w:hint="eastAsia"/>
          <w:sz w:val="24"/>
          <w:szCs w:val="24"/>
          <w:lang w:val="en-US" w:eastAsia="zh-CN"/>
        </w:rPr>
        <w:t>7</w:t>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_Toc22567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2.</w:t>
      </w:r>
      <w:r>
        <w:rPr>
          <w:rFonts w:hint="eastAsia" w:ascii="黑体" w:hAnsi="黑体" w:eastAsia="黑体" w:cs="Times New Roman"/>
          <w:bCs/>
          <w:sz w:val="24"/>
          <w:szCs w:val="24"/>
          <w:highlight w:val="none"/>
        </w:rPr>
        <w:t>3</w:t>
      </w:r>
      <w:r>
        <w:rPr>
          <w:rFonts w:ascii="黑体" w:hAnsi="黑体" w:eastAsia="黑体" w:cs="Times New Roman"/>
          <w:bCs/>
          <w:sz w:val="24"/>
          <w:szCs w:val="24"/>
          <w:highlight w:val="none"/>
          <w:lang w:val="en-GB"/>
        </w:rPr>
        <w:t xml:space="preserve"> </w:t>
      </w:r>
      <w:r>
        <w:rPr>
          <w:rFonts w:hint="eastAsia" w:ascii="黑体" w:hAnsi="黑体" w:eastAsia="黑体" w:cs="Times New Roman"/>
          <w:bCs/>
          <w:sz w:val="24"/>
          <w:szCs w:val="24"/>
          <w:highlight w:val="none"/>
          <w:lang w:val="en-GB"/>
        </w:rPr>
        <w:t>基本要求</w:t>
      </w:r>
      <w:r>
        <w:rPr>
          <w:sz w:val="24"/>
          <w:szCs w:val="24"/>
        </w:rPr>
        <w:tab/>
      </w:r>
      <w:r>
        <w:rPr>
          <w:rFonts w:hint="eastAsia"/>
          <w:sz w:val="24"/>
          <w:szCs w:val="24"/>
          <w:lang w:val="en-US" w:eastAsia="zh-CN"/>
        </w:rPr>
        <w:t>8</w:t>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_Toc24583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2.</w:t>
      </w:r>
      <w:r>
        <w:rPr>
          <w:rFonts w:hint="eastAsia" w:ascii="黑体" w:hAnsi="黑体" w:eastAsia="黑体" w:cs="Times New Roman"/>
          <w:bCs/>
          <w:sz w:val="24"/>
          <w:szCs w:val="24"/>
          <w:highlight w:val="none"/>
          <w:lang w:val="en-US" w:eastAsia="zh-CN"/>
        </w:rPr>
        <w:t>4</w:t>
      </w:r>
      <w:r>
        <w:rPr>
          <w:rFonts w:hint="eastAsia" w:ascii="黑体" w:hAnsi="黑体" w:eastAsia="黑体" w:cs="Times New Roman"/>
          <w:bCs/>
          <w:sz w:val="24"/>
          <w:szCs w:val="24"/>
          <w:highlight w:val="none"/>
          <w:lang w:val="en-GB"/>
        </w:rPr>
        <w:t xml:space="preserve"> 成果内容</w:t>
      </w:r>
      <w:r>
        <w:rPr>
          <w:sz w:val="24"/>
          <w:szCs w:val="24"/>
        </w:rPr>
        <w:tab/>
      </w:r>
      <w:r>
        <w:rPr>
          <w:rFonts w:hint="eastAsia"/>
          <w:sz w:val="24"/>
          <w:szCs w:val="24"/>
          <w:lang w:val="en-US" w:eastAsia="zh-CN"/>
        </w:rPr>
        <w:t>1</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0</w:t>
      </w:r>
    </w:p>
    <w:p>
      <w:pPr>
        <w:pStyle w:val="7"/>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_Toc10227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kern w:val="44"/>
          <w:sz w:val="24"/>
          <w:szCs w:val="24"/>
          <w:highlight w:val="none"/>
          <w:lang w:val="en-GB"/>
        </w:rPr>
        <w:t>3 规划布局</w:t>
      </w:r>
      <w:r>
        <w:rPr>
          <w:sz w:val="24"/>
          <w:szCs w:val="24"/>
        </w:rPr>
        <w:tab/>
      </w:r>
      <w:r>
        <w:rPr>
          <w:rFonts w:hint="eastAsia"/>
          <w:sz w:val="24"/>
          <w:szCs w:val="24"/>
          <w:lang w:val="en-US" w:eastAsia="zh-CN"/>
        </w:rPr>
        <w:t>1</w:t>
      </w:r>
      <w:r>
        <w:rPr>
          <w:rFonts w:ascii="黑体" w:hAnsi="Times New Roman" w:eastAsia="黑体" w:cs="Times New Roman"/>
          <w:color w:val="auto"/>
          <w:sz w:val="24"/>
          <w:szCs w:val="24"/>
          <w:highlight w:val="none"/>
          <w:lang w:val="en-GB"/>
        </w:rPr>
        <w:fldChar w:fldCharType="end"/>
      </w:r>
      <w:r>
        <w:rPr>
          <w:rFonts w:hint="eastAsia" w:cs="Times New Roman"/>
          <w:color w:val="auto"/>
          <w:sz w:val="24"/>
          <w:szCs w:val="24"/>
          <w:highlight w:val="none"/>
          <w:lang w:val="en-US" w:eastAsia="zh-CN"/>
        </w:rPr>
        <w:t>2</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_Toc20983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3.1</w:t>
      </w:r>
      <w:r>
        <w:rPr>
          <w:rFonts w:hint="eastAsia" w:ascii="黑体" w:hAnsi="黑体" w:eastAsia="黑体" w:cs="Times New Roman"/>
          <w:bCs/>
          <w:sz w:val="24"/>
          <w:szCs w:val="24"/>
          <w:highlight w:val="none"/>
          <w:lang w:val="en-GB"/>
        </w:rPr>
        <w:t xml:space="preserve"> 项目规划布局原则</w:t>
      </w:r>
      <w:r>
        <w:rPr>
          <w:sz w:val="24"/>
          <w:szCs w:val="24"/>
        </w:rPr>
        <w:tab/>
      </w:r>
      <w:r>
        <w:rPr>
          <w:rFonts w:hint="eastAsia"/>
          <w:sz w:val="24"/>
          <w:szCs w:val="24"/>
          <w:lang w:val="en-US" w:eastAsia="zh-CN"/>
        </w:rPr>
        <w:t>1</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2</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_Toc11588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3.2</w:t>
      </w:r>
      <w:r>
        <w:rPr>
          <w:rFonts w:hint="eastAsia" w:ascii="黑体" w:hAnsi="黑体" w:eastAsia="黑体" w:cs="Times New Roman"/>
          <w:bCs/>
          <w:sz w:val="24"/>
          <w:szCs w:val="24"/>
          <w:highlight w:val="none"/>
          <w:lang w:val="en-GB"/>
        </w:rPr>
        <w:t xml:space="preserve"> 项目规划布局要点</w:t>
      </w:r>
      <w:r>
        <w:rPr>
          <w:sz w:val="24"/>
          <w:szCs w:val="24"/>
        </w:rPr>
        <w:tab/>
      </w:r>
      <w:r>
        <w:rPr>
          <w:rFonts w:hint="eastAsia"/>
          <w:sz w:val="24"/>
          <w:szCs w:val="24"/>
          <w:lang w:val="en-US" w:eastAsia="zh-CN"/>
        </w:rPr>
        <w:t>1</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2</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_Toc13123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3.3</w:t>
      </w:r>
      <w:r>
        <w:rPr>
          <w:rFonts w:hint="eastAsia" w:ascii="黑体" w:hAnsi="黑体" w:eastAsia="黑体" w:cs="Times New Roman"/>
          <w:bCs/>
          <w:sz w:val="24"/>
          <w:szCs w:val="24"/>
          <w:highlight w:val="none"/>
          <w:lang w:val="en-GB"/>
        </w:rPr>
        <w:t xml:space="preserve"> 单项工程规划</w:t>
      </w:r>
      <w:r>
        <w:rPr>
          <w:sz w:val="24"/>
          <w:szCs w:val="24"/>
        </w:rPr>
        <w:tab/>
      </w:r>
      <w:r>
        <w:rPr>
          <w:rFonts w:hint="eastAsia"/>
          <w:sz w:val="24"/>
          <w:szCs w:val="24"/>
          <w:lang w:val="en-US" w:eastAsia="zh-CN"/>
        </w:rPr>
        <w:t>1</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3</w:t>
      </w:r>
    </w:p>
    <w:p>
      <w:pPr>
        <w:pStyle w:val="7"/>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_Toc11712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kern w:val="44"/>
          <w:sz w:val="24"/>
          <w:szCs w:val="24"/>
          <w:highlight w:val="none"/>
          <w:lang w:val="en-GB"/>
        </w:rPr>
        <w:t>4 工程设计</w:t>
      </w:r>
      <w:r>
        <w:rPr>
          <w:sz w:val="24"/>
          <w:szCs w:val="24"/>
        </w:rPr>
        <w:tab/>
      </w:r>
      <w:r>
        <w:rPr>
          <w:rFonts w:hint="eastAsia"/>
          <w:sz w:val="24"/>
          <w:szCs w:val="24"/>
          <w:lang w:val="en-US" w:eastAsia="zh-CN"/>
        </w:rPr>
        <w:t>2</w:t>
      </w:r>
      <w:r>
        <w:rPr>
          <w:rFonts w:ascii="黑体" w:hAnsi="Times New Roman" w:eastAsia="黑体" w:cs="Times New Roman"/>
          <w:color w:val="auto"/>
          <w:sz w:val="24"/>
          <w:szCs w:val="24"/>
          <w:highlight w:val="none"/>
          <w:lang w:val="en-GB"/>
        </w:rPr>
        <w:fldChar w:fldCharType="end"/>
      </w:r>
      <w:r>
        <w:rPr>
          <w:rFonts w:hint="eastAsia" w:cs="Times New Roman"/>
          <w:color w:val="auto"/>
          <w:sz w:val="24"/>
          <w:szCs w:val="24"/>
          <w:highlight w:val="none"/>
          <w:lang w:val="en-US" w:eastAsia="zh-CN"/>
        </w:rPr>
        <w:t>1</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_Toc23628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4.1</w:t>
      </w:r>
      <w:r>
        <w:rPr>
          <w:rFonts w:hint="eastAsia" w:ascii="黑体" w:hAnsi="黑体" w:eastAsia="黑体" w:cs="Times New Roman"/>
          <w:bCs/>
          <w:sz w:val="24"/>
          <w:szCs w:val="24"/>
          <w:highlight w:val="none"/>
          <w:lang w:val="en-GB"/>
        </w:rPr>
        <w:t xml:space="preserve"> 土地平整工程设计</w:t>
      </w:r>
      <w:r>
        <w:rPr>
          <w:sz w:val="24"/>
          <w:szCs w:val="24"/>
        </w:rPr>
        <w:tab/>
      </w:r>
      <w:r>
        <w:rPr>
          <w:rFonts w:hint="eastAsia"/>
          <w:sz w:val="24"/>
          <w:szCs w:val="24"/>
          <w:lang w:val="en-US" w:eastAsia="zh-CN"/>
        </w:rPr>
        <w:t>2</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1</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_Toc27729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 xml:space="preserve">4.2 </w:t>
      </w:r>
      <w:r>
        <w:rPr>
          <w:rFonts w:hint="eastAsia" w:ascii="黑体" w:hAnsi="黑体" w:eastAsia="黑体" w:cs="Times New Roman"/>
          <w:bCs/>
          <w:sz w:val="24"/>
          <w:szCs w:val="24"/>
          <w:highlight w:val="none"/>
          <w:lang w:val="en-GB"/>
        </w:rPr>
        <w:t>灌溉与排水工程设计</w:t>
      </w:r>
      <w:r>
        <w:rPr>
          <w:sz w:val="24"/>
          <w:szCs w:val="24"/>
        </w:rPr>
        <w:tab/>
      </w:r>
      <w:r>
        <w:rPr>
          <w:rFonts w:hint="eastAsia"/>
          <w:sz w:val="24"/>
          <w:szCs w:val="24"/>
          <w:lang w:val="en-US" w:eastAsia="zh-CN"/>
        </w:rPr>
        <w:t>2</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5</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_Toc18481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4.3</w:t>
      </w:r>
      <w:r>
        <w:rPr>
          <w:rFonts w:hint="eastAsia" w:ascii="黑体" w:hAnsi="黑体" w:eastAsia="黑体" w:cs="Times New Roman"/>
          <w:bCs/>
          <w:sz w:val="24"/>
          <w:szCs w:val="24"/>
          <w:highlight w:val="none"/>
          <w:lang w:val="en-GB"/>
        </w:rPr>
        <w:t xml:space="preserve"> 田间道路工程设计</w:t>
      </w:r>
      <w:r>
        <w:rPr>
          <w:sz w:val="24"/>
          <w:szCs w:val="24"/>
        </w:rPr>
        <w:tab/>
      </w:r>
      <w:r>
        <w:rPr>
          <w:rFonts w:hint="eastAsia"/>
          <w:sz w:val="24"/>
          <w:szCs w:val="24"/>
          <w:lang w:val="en-US" w:eastAsia="zh-CN"/>
        </w:rPr>
        <w:t>4</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0</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_Toc13302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4.4</w:t>
      </w:r>
      <w:r>
        <w:rPr>
          <w:rFonts w:hint="eastAsia" w:ascii="黑体" w:hAnsi="黑体" w:eastAsia="黑体" w:cs="Times New Roman"/>
          <w:bCs/>
          <w:sz w:val="24"/>
          <w:szCs w:val="24"/>
          <w:highlight w:val="none"/>
          <w:lang w:val="en-GB"/>
        </w:rPr>
        <w:t xml:space="preserve"> 农田防护与生态环境修复工程</w:t>
      </w:r>
      <w:r>
        <w:rPr>
          <w:rFonts w:hint="eastAsia" w:ascii="黑体" w:hAnsi="黑体" w:eastAsia="黑体" w:cs="Times New Roman"/>
          <w:bCs/>
          <w:sz w:val="24"/>
          <w:szCs w:val="24"/>
          <w:highlight w:val="none"/>
        </w:rPr>
        <w:t>设计</w:t>
      </w:r>
      <w:r>
        <w:rPr>
          <w:sz w:val="24"/>
          <w:szCs w:val="24"/>
        </w:rPr>
        <w:tab/>
      </w:r>
      <w:r>
        <w:rPr>
          <w:rFonts w:hint="eastAsia"/>
          <w:sz w:val="24"/>
          <w:szCs w:val="24"/>
          <w:lang w:val="en-US" w:eastAsia="zh-CN"/>
        </w:rPr>
        <w:t>4</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4</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_Toc18671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4.5 其他工程设计</w:t>
      </w:r>
      <w:r>
        <w:rPr>
          <w:sz w:val="24"/>
          <w:szCs w:val="24"/>
        </w:rPr>
        <w:tab/>
      </w:r>
      <w:r>
        <w:rPr>
          <w:rFonts w:hint="eastAsia"/>
          <w:sz w:val="24"/>
          <w:szCs w:val="24"/>
          <w:lang w:val="en-US" w:eastAsia="zh-CN"/>
        </w:rPr>
        <w:t>4</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9</w:t>
      </w:r>
    </w:p>
    <w:p>
      <w:pPr>
        <w:pStyle w:val="7"/>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_Toc15837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kern w:val="44"/>
          <w:sz w:val="24"/>
          <w:szCs w:val="24"/>
          <w:highlight w:val="none"/>
          <w:lang w:val="en-GB"/>
        </w:rPr>
        <w:t>5 规划设计报告编制</w:t>
      </w:r>
      <w:r>
        <w:rPr>
          <w:sz w:val="24"/>
          <w:szCs w:val="24"/>
        </w:rPr>
        <w:tab/>
      </w:r>
      <w:r>
        <w:rPr>
          <w:rFonts w:hint="eastAsia"/>
          <w:sz w:val="24"/>
          <w:szCs w:val="24"/>
          <w:lang w:val="en-US" w:eastAsia="zh-CN"/>
        </w:rPr>
        <w:t>5</w:t>
      </w:r>
      <w:r>
        <w:rPr>
          <w:rFonts w:ascii="黑体" w:hAnsi="Times New Roman" w:eastAsia="黑体" w:cs="Times New Roman"/>
          <w:color w:val="auto"/>
          <w:sz w:val="24"/>
          <w:szCs w:val="24"/>
          <w:highlight w:val="none"/>
          <w:lang w:val="en-GB"/>
        </w:rPr>
        <w:fldChar w:fldCharType="end"/>
      </w:r>
      <w:r>
        <w:rPr>
          <w:rFonts w:hint="eastAsia" w:cs="Times New Roman"/>
          <w:color w:val="auto"/>
          <w:sz w:val="24"/>
          <w:szCs w:val="24"/>
          <w:highlight w:val="none"/>
          <w:lang w:val="en-US" w:eastAsia="zh-CN"/>
        </w:rPr>
        <w:t>0</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_Toc19830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5.1</w:t>
      </w:r>
      <w:r>
        <w:rPr>
          <w:rFonts w:hint="eastAsia" w:ascii="黑体" w:hAnsi="黑体" w:eastAsia="黑体" w:cs="Times New Roman"/>
          <w:bCs/>
          <w:sz w:val="24"/>
          <w:szCs w:val="24"/>
          <w:highlight w:val="none"/>
          <w:lang w:val="en-GB"/>
        </w:rPr>
        <w:t xml:space="preserve"> 编制主要内容</w:t>
      </w:r>
      <w:r>
        <w:rPr>
          <w:sz w:val="24"/>
          <w:szCs w:val="24"/>
        </w:rPr>
        <w:tab/>
      </w:r>
      <w:r>
        <w:rPr>
          <w:rFonts w:hint="eastAsia"/>
          <w:sz w:val="24"/>
          <w:szCs w:val="24"/>
          <w:lang w:val="en-US" w:eastAsia="zh-CN"/>
        </w:rPr>
        <w:t>5</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0</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_Toc30129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5.2</w:t>
      </w:r>
      <w:r>
        <w:rPr>
          <w:rFonts w:hint="eastAsia" w:ascii="黑体" w:hAnsi="黑体" w:eastAsia="黑体" w:cs="Times New Roman"/>
          <w:bCs/>
          <w:sz w:val="24"/>
          <w:szCs w:val="24"/>
          <w:highlight w:val="none"/>
          <w:lang w:val="en-GB"/>
        </w:rPr>
        <w:t xml:space="preserve"> 项目分析</w:t>
      </w:r>
      <w:r>
        <w:rPr>
          <w:sz w:val="24"/>
          <w:szCs w:val="24"/>
        </w:rPr>
        <w:tab/>
      </w:r>
      <w:r>
        <w:rPr>
          <w:rFonts w:hint="eastAsia"/>
          <w:sz w:val="24"/>
          <w:szCs w:val="24"/>
          <w:lang w:val="en-US" w:eastAsia="zh-CN"/>
        </w:rPr>
        <w:t>5</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0</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_Toc20825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5.3</w:t>
      </w:r>
      <w:r>
        <w:rPr>
          <w:rFonts w:hint="eastAsia" w:ascii="黑体" w:hAnsi="黑体" w:eastAsia="黑体" w:cs="Times New Roman"/>
          <w:bCs/>
          <w:sz w:val="24"/>
          <w:szCs w:val="24"/>
          <w:highlight w:val="none"/>
          <w:lang w:val="en-GB"/>
        </w:rPr>
        <w:t xml:space="preserve"> 编制提纲和要求</w:t>
      </w:r>
      <w:r>
        <w:rPr>
          <w:sz w:val="24"/>
          <w:szCs w:val="24"/>
        </w:rPr>
        <w:tab/>
      </w:r>
      <w:r>
        <w:rPr>
          <w:rFonts w:hint="eastAsia"/>
          <w:sz w:val="24"/>
          <w:szCs w:val="24"/>
          <w:lang w:val="en-US" w:eastAsia="zh-CN"/>
        </w:rPr>
        <w:t>5</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1</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_Toc29958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5.4</w:t>
      </w:r>
      <w:r>
        <w:rPr>
          <w:rFonts w:hint="eastAsia" w:ascii="黑体" w:hAnsi="黑体" w:eastAsia="黑体" w:cs="Times New Roman"/>
          <w:bCs/>
          <w:sz w:val="24"/>
          <w:szCs w:val="24"/>
          <w:highlight w:val="none"/>
          <w:lang w:val="en-GB"/>
        </w:rPr>
        <w:t xml:space="preserve"> 编排格式</w:t>
      </w:r>
      <w:r>
        <w:rPr>
          <w:sz w:val="24"/>
          <w:szCs w:val="24"/>
        </w:rPr>
        <w:tab/>
      </w:r>
      <w:r>
        <w:rPr>
          <w:rFonts w:hint="eastAsia"/>
          <w:sz w:val="24"/>
          <w:szCs w:val="24"/>
          <w:lang w:val="en-US" w:eastAsia="zh-CN"/>
        </w:rPr>
        <w:t>6</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2</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_Toc2819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5.5</w:t>
      </w:r>
      <w:r>
        <w:rPr>
          <w:rFonts w:hint="eastAsia" w:ascii="黑体" w:hAnsi="黑体" w:eastAsia="黑体" w:cs="Times New Roman"/>
          <w:bCs/>
          <w:sz w:val="24"/>
          <w:szCs w:val="24"/>
          <w:highlight w:val="none"/>
          <w:lang w:val="en-GB"/>
        </w:rPr>
        <w:t xml:space="preserve"> 装订要求</w:t>
      </w:r>
      <w:r>
        <w:rPr>
          <w:sz w:val="24"/>
          <w:szCs w:val="24"/>
        </w:rPr>
        <w:tab/>
      </w:r>
      <w:r>
        <w:rPr>
          <w:rFonts w:hint="eastAsia"/>
          <w:sz w:val="24"/>
          <w:szCs w:val="24"/>
          <w:lang w:val="en-US" w:eastAsia="zh-CN"/>
        </w:rPr>
        <w:t>6</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4</w:t>
      </w:r>
    </w:p>
    <w:p>
      <w:pPr>
        <w:pStyle w:val="7"/>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_Toc5939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kern w:val="44"/>
          <w:sz w:val="24"/>
          <w:szCs w:val="24"/>
          <w:highlight w:val="none"/>
          <w:lang w:val="en-GB"/>
        </w:rPr>
        <w:t>6 预算编制</w:t>
      </w:r>
      <w:r>
        <w:rPr>
          <w:sz w:val="24"/>
          <w:szCs w:val="24"/>
        </w:rPr>
        <w:tab/>
      </w:r>
      <w:r>
        <w:rPr>
          <w:sz w:val="24"/>
          <w:szCs w:val="24"/>
        </w:rPr>
        <w:fldChar w:fldCharType="begin"/>
      </w:r>
      <w:r>
        <w:rPr>
          <w:sz w:val="24"/>
          <w:szCs w:val="24"/>
        </w:rPr>
        <w:instrText xml:space="preserve"> PAGEREF _Toc5939 </w:instrText>
      </w:r>
      <w:r>
        <w:rPr>
          <w:sz w:val="24"/>
          <w:szCs w:val="24"/>
        </w:rPr>
        <w:fldChar w:fldCharType="separate"/>
      </w:r>
      <w:r>
        <w:rPr>
          <w:sz w:val="24"/>
          <w:szCs w:val="24"/>
        </w:rPr>
        <w:t>6</w:t>
      </w:r>
      <w:r>
        <w:rPr>
          <w:rFonts w:hint="eastAsia"/>
          <w:sz w:val="24"/>
          <w:szCs w:val="24"/>
          <w:lang w:val="en-US" w:eastAsia="zh-CN"/>
        </w:rPr>
        <w:t>6</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_Toc21657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6.1</w:t>
      </w:r>
      <w:r>
        <w:rPr>
          <w:rFonts w:hint="eastAsia" w:ascii="黑体" w:hAnsi="黑体" w:eastAsia="黑体" w:cs="Times New Roman"/>
          <w:bCs/>
          <w:sz w:val="24"/>
          <w:szCs w:val="24"/>
          <w:highlight w:val="none"/>
          <w:lang w:val="en-GB"/>
        </w:rPr>
        <w:t xml:space="preserve"> 编制依据</w:t>
      </w:r>
      <w:r>
        <w:rPr>
          <w:sz w:val="24"/>
          <w:szCs w:val="24"/>
        </w:rPr>
        <w:tab/>
      </w:r>
      <w:r>
        <w:rPr>
          <w:sz w:val="24"/>
          <w:szCs w:val="24"/>
        </w:rPr>
        <w:fldChar w:fldCharType="begin"/>
      </w:r>
      <w:r>
        <w:rPr>
          <w:sz w:val="24"/>
          <w:szCs w:val="24"/>
        </w:rPr>
        <w:instrText xml:space="preserve"> PAGEREF _Toc21657 </w:instrText>
      </w:r>
      <w:r>
        <w:rPr>
          <w:sz w:val="24"/>
          <w:szCs w:val="24"/>
        </w:rPr>
        <w:fldChar w:fldCharType="separate"/>
      </w:r>
      <w:r>
        <w:rPr>
          <w:sz w:val="24"/>
          <w:szCs w:val="24"/>
        </w:rPr>
        <w:t>6</w:t>
      </w:r>
      <w:r>
        <w:rPr>
          <w:rFonts w:hint="eastAsia"/>
          <w:sz w:val="24"/>
          <w:szCs w:val="24"/>
          <w:lang w:val="en-US" w:eastAsia="zh-CN"/>
        </w:rPr>
        <w:t>6</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_Toc20787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6.2</w:t>
      </w:r>
      <w:r>
        <w:rPr>
          <w:rFonts w:hint="eastAsia" w:ascii="黑体" w:hAnsi="黑体" w:eastAsia="黑体" w:cs="Times New Roman"/>
          <w:bCs/>
          <w:sz w:val="24"/>
          <w:szCs w:val="24"/>
          <w:highlight w:val="none"/>
          <w:lang w:val="en-GB"/>
        </w:rPr>
        <w:t xml:space="preserve"> 编制基本要求</w:t>
      </w:r>
      <w:r>
        <w:rPr>
          <w:sz w:val="24"/>
          <w:szCs w:val="24"/>
        </w:rPr>
        <w:tab/>
      </w:r>
      <w:r>
        <w:rPr>
          <w:sz w:val="24"/>
          <w:szCs w:val="24"/>
        </w:rPr>
        <w:fldChar w:fldCharType="begin"/>
      </w:r>
      <w:r>
        <w:rPr>
          <w:sz w:val="24"/>
          <w:szCs w:val="24"/>
        </w:rPr>
        <w:instrText xml:space="preserve"> PAGEREF _Toc20787 </w:instrText>
      </w:r>
      <w:r>
        <w:rPr>
          <w:sz w:val="24"/>
          <w:szCs w:val="24"/>
        </w:rPr>
        <w:fldChar w:fldCharType="separate"/>
      </w:r>
      <w:r>
        <w:rPr>
          <w:sz w:val="24"/>
          <w:szCs w:val="24"/>
        </w:rPr>
        <w:t>6</w:t>
      </w:r>
      <w:r>
        <w:rPr>
          <w:rFonts w:hint="eastAsia"/>
          <w:sz w:val="24"/>
          <w:szCs w:val="24"/>
          <w:lang w:val="en-US" w:eastAsia="zh-CN"/>
        </w:rPr>
        <w:t>6</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_Toc27892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6.3</w:t>
      </w:r>
      <w:r>
        <w:rPr>
          <w:rFonts w:hint="eastAsia" w:ascii="黑体" w:hAnsi="黑体" w:eastAsia="黑体" w:cs="Times New Roman"/>
          <w:bCs/>
          <w:sz w:val="24"/>
          <w:szCs w:val="24"/>
          <w:highlight w:val="none"/>
          <w:lang w:val="en-GB"/>
        </w:rPr>
        <w:t xml:space="preserve"> 编制注意事项</w:t>
      </w:r>
      <w:r>
        <w:rPr>
          <w:sz w:val="24"/>
          <w:szCs w:val="24"/>
        </w:rPr>
        <w:tab/>
      </w:r>
      <w:r>
        <w:rPr>
          <w:sz w:val="24"/>
          <w:szCs w:val="24"/>
        </w:rPr>
        <w:fldChar w:fldCharType="begin"/>
      </w:r>
      <w:r>
        <w:rPr>
          <w:sz w:val="24"/>
          <w:szCs w:val="24"/>
        </w:rPr>
        <w:instrText xml:space="preserve"> PAGEREF _Toc27892 </w:instrText>
      </w:r>
      <w:r>
        <w:rPr>
          <w:sz w:val="24"/>
          <w:szCs w:val="24"/>
        </w:rPr>
        <w:fldChar w:fldCharType="separate"/>
      </w:r>
      <w:r>
        <w:rPr>
          <w:sz w:val="24"/>
          <w:szCs w:val="24"/>
        </w:rPr>
        <w:t>6</w:t>
      </w:r>
      <w:r>
        <w:rPr>
          <w:rFonts w:hint="eastAsia"/>
          <w:sz w:val="24"/>
          <w:szCs w:val="24"/>
          <w:lang w:val="en-US" w:eastAsia="zh-CN"/>
        </w:rPr>
        <w:t>6</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7"/>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_Toc5429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kern w:val="44"/>
          <w:sz w:val="24"/>
          <w:szCs w:val="24"/>
          <w:highlight w:val="none"/>
          <w:lang w:val="en-GB"/>
        </w:rPr>
        <w:t>7 图件编制</w:t>
      </w:r>
      <w:r>
        <w:rPr>
          <w:sz w:val="24"/>
          <w:szCs w:val="24"/>
        </w:rPr>
        <w:tab/>
      </w:r>
      <w:r>
        <w:rPr>
          <w:sz w:val="24"/>
          <w:szCs w:val="24"/>
        </w:rPr>
        <w:fldChar w:fldCharType="begin"/>
      </w:r>
      <w:r>
        <w:rPr>
          <w:sz w:val="24"/>
          <w:szCs w:val="24"/>
        </w:rPr>
        <w:instrText xml:space="preserve"> PAGEREF _Toc5429 </w:instrText>
      </w:r>
      <w:r>
        <w:rPr>
          <w:sz w:val="24"/>
          <w:szCs w:val="24"/>
        </w:rPr>
        <w:fldChar w:fldCharType="separate"/>
      </w:r>
      <w:r>
        <w:rPr>
          <w:sz w:val="24"/>
          <w:szCs w:val="24"/>
        </w:rPr>
        <w:t>6</w:t>
      </w:r>
      <w:r>
        <w:rPr>
          <w:rFonts w:hint="eastAsia"/>
          <w:sz w:val="24"/>
          <w:szCs w:val="24"/>
          <w:lang w:val="en-US" w:eastAsia="zh-CN"/>
        </w:rPr>
        <w:t>7</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_Toc22868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rPr>
        <w:t>7.1项目现状图</w:t>
      </w:r>
      <w:r>
        <w:rPr>
          <w:sz w:val="24"/>
          <w:szCs w:val="24"/>
        </w:rPr>
        <w:tab/>
      </w:r>
      <w:r>
        <w:rPr>
          <w:sz w:val="24"/>
          <w:szCs w:val="24"/>
        </w:rPr>
        <w:fldChar w:fldCharType="begin"/>
      </w:r>
      <w:r>
        <w:rPr>
          <w:sz w:val="24"/>
          <w:szCs w:val="24"/>
        </w:rPr>
        <w:instrText xml:space="preserve"> PAGEREF _Toc22868 </w:instrText>
      </w:r>
      <w:r>
        <w:rPr>
          <w:sz w:val="24"/>
          <w:szCs w:val="24"/>
        </w:rPr>
        <w:fldChar w:fldCharType="separate"/>
      </w:r>
      <w:r>
        <w:rPr>
          <w:sz w:val="24"/>
          <w:szCs w:val="24"/>
        </w:rPr>
        <w:t>6</w:t>
      </w:r>
      <w:r>
        <w:rPr>
          <w:rFonts w:hint="eastAsia"/>
          <w:sz w:val="24"/>
          <w:szCs w:val="24"/>
          <w:lang w:val="en-US" w:eastAsia="zh-CN"/>
        </w:rPr>
        <w:t>7</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_Toc2053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7.</w:t>
      </w:r>
      <w:r>
        <w:rPr>
          <w:rFonts w:hint="eastAsia" w:ascii="黑体" w:hAnsi="黑体" w:eastAsia="黑体" w:cs="Times New Roman"/>
          <w:bCs/>
          <w:sz w:val="24"/>
          <w:szCs w:val="24"/>
          <w:highlight w:val="none"/>
        </w:rPr>
        <w:t>2</w:t>
      </w:r>
      <w:r>
        <w:rPr>
          <w:rFonts w:hint="eastAsia" w:ascii="黑体" w:hAnsi="黑体" w:eastAsia="黑体" w:cs="Times New Roman"/>
          <w:bCs/>
          <w:sz w:val="24"/>
          <w:szCs w:val="24"/>
          <w:highlight w:val="none"/>
          <w:lang w:val="en-GB"/>
        </w:rPr>
        <w:t>新增耕地潜力分析图</w:t>
      </w:r>
      <w:r>
        <w:rPr>
          <w:sz w:val="24"/>
          <w:szCs w:val="24"/>
        </w:rPr>
        <w:tab/>
      </w:r>
      <w:r>
        <w:rPr>
          <w:sz w:val="24"/>
          <w:szCs w:val="24"/>
        </w:rPr>
        <w:fldChar w:fldCharType="begin"/>
      </w:r>
      <w:r>
        <w:rPr>
          <w:sz w:val="24"/>
          <w:szCs w:val="24"/>
        </w:rPr>
        <w:instrText xml:space="preserve"> PAGEREF _Toc2053 </w:instrText>
      </w:r>
      <w:r>
        <w:rPr>
          <w:sz w:val="24"/>
          <w:szCs w:val="24"/>
        </w:rPr>
        <w:fldChar w:fldCharType="separate"/>
      </w:r>
      <w:r>
        <w:rPr>
          <w:sz w:val="24"/>
          <w:szCs w:val="24"/>
        </w:rPr>
        <w:t>6</w:t>
      </w:r>
      <w:r>
        <w:rPr>
          <w:rFonts w:hint="eastAsia"/>
          <w:sz w:val="24"/>
          <w:szCs w:val="24"/>
          <w:lang w:val="en-US" w:eastAsia="zh-CN"/>
        </w:rPr>
        <w:t>7</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_Toc13752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7.</w:t>
      </w:r>
      <w:r>
        <w:rPr>
          <w:rFonts w:hint="eastAsia" w:ascii="黑体" w:hAnsi="黑体" w:eastAsia="黑体" w:cs="Times New Roman"/>
          <w:bCs/>
          <w:sz w:val="24"/>
          <w:szCs w:val="24"/>
          <w:highlight w:val="none"/>
        </w:rPr>
        <w:t>3</w:t>
      </w:r>
      <w:r>
        <w:rPr>
          <w:rFonts w:hint="eastAsia" w:ascii="黑体" w:hAnsi="黑体" w:eastAsia="黑体" w:cs="Times New Roman"/>
          <w:bCs/>
          <w:sz w:val="24"/>
          <w:szCs w:val="24"/>
          <w:highlight w:val="none"/>
          <w:lang w:val="en-GB"/>
        </w:rPr>
        <w:t xml:space="preserve"> 项目规划图</w:t>
      </w:r>
      <w:r>
        <w:rPr>
          <w:sz w:val="24"/>
          <w:szCs w:val="24"/>
        </w:rPr>
        <w:tab/>
      </w:r>
      <w:r>
        <w:rPr>
          <w:sz w:val="24"/>
          <w:szCs w:val="24"/>
        </w:rPr>
        <w:fldChar w:fldCharType="begin"/>
      </w:r>
      <w:r>
        <w:rPr>
          <w:sz w:val="24"/>
          <w:szCs w:val="24"/>
        </w:rPr>
        <w:instrText xml:space="preserve"> PAGEREF _Toc13752 </w:instrText>
      </w:r>
      <w:r>
        <w:rPr>
          <w:sz w:val="24"/>
          <w:szCs w:val="24"/>
        </w:rPr>
        <w:fldChar w:fldCharType="separate"/>
      </w:r>
      <w:r>
        <w:rPr>
          <w:sz w:val="24"/>
          <w:szCs w:val="24"/>
        </w:rPr>
        <w:t>6</w:t>
      </w:r>
      <w:r>
        <w:rPr>
          <w:rFonts w:hint="eastAsia"/>
          <w:sz w:val="24"/>
          <w:szCs w:val="24"/>
          <w:lang w:val="en-US" w:eastAsia="zh-CN"/>
        </w:rPr>
        <w:t>7</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_Toc15995 </w:instrText>
      </w:r>
      <w:r>
        <w:rPr>
          <w:rFonts w:ascii="黑体" w:hAnsi="Times New Roman" w:eastAsia="黑体" w:cs="Times New Roman"/>
          <w:sz w:val="24"/>
          <w:szCs w:val="24"/>
          <w:highlight w:val="none"/>
          <w:lang w:val="en-GB"/>
        </w:rPr>
        <w:fldChar w:fldCharType="separate"/>
      </w:r>
      <w:r>
        <w:rPr>
          <w:rFonts w:ascii="黑体" w:hAnsi="黑体" w:eastAsia="黑体" w:cs="Times New Roman"/>
          <w:bCs/>
          <w:sz w:val="24"/>
          <w:szCs w:val="24"/>
          <w:highlight w:val="none"/>
          <w:lang w:val="en-GB"/>
        </w:rPr>
        <w:t>7.</w:t>
      </w:r>
      <w:r>
        <w:rPr>
          <w:rFonts w:hint="eastAsia" w:ascii="黑体" w:hAnsi="黑体" w:eastAsia="黑体" w:cs="Times New Roman"/>
          <w:bCs/>
          <w:sz w:val="24"/>
          <w:szCs w:val="24"/>
          <w:highlight w:val="none"/>
        </w:rPr>
        <w:t>4</w:t>
      </w:r>
      <w:r>
        <w:rPr>
          <w:rFonts w:hint="eastAsia" w:ascii="黑体" w:hAnsi="黑体" w:eastAsia="黑体" w:cs="Times New Roman"/>
          <w:bCs/>
          <w:sz w:val="24"/>
          <w:szCs w:val="24"/>
          <w:highlight w:val="none"/>
          <w:lang w:val="en-GB"/>
        </w:rPr>
        <w:t xml:space="preserve"> 单项工程设计图编制</w:t>
      </w:r>
      <w:r>
        <w:rPr>
          <w:sz w:val="24"/>
          <w:szCs w:val="24"/>
        </w:rPr>
        <w:tab/>
      </w:r>
      <w:r>
        <w:rPr>
          <w:sz w:val="24"/>
          <w:szCs w:val="24"/>
        </w:rPr>
        <w:fldChar w:fldCharType="begin"/>
      </w:r>
      <w:r>
        <w:rPr>
          <w:sz w:val="24"/>
          <w:szCs w:val="24"/>
        </w:rPr>
        <w:instrText xml:space="preserve"> PAGEREF _Toc15995 </w:instrText>
      </w:r>
      <w:r>
        <w:rPr>
          <w:sz w:val="24"/>
          <w:szCs w:val="24"/>
        </w:rPr>
        <w:fldChar w:fldCharType="separate"/>
      </w:r>
      <w:r>
        <w:rPr>
          <w:sz w:val="24"/>
          <w:szCs w:val="24"/>
        </w:rPr>
        <w:t>6</w:t>
      </w:r>
      <w:r>
        <w:rPr>
          <w:rFonts w:hint="eastAsia"/>
          <w:sz w:val="24"/>
          <w:szCs w:val="24"/>
          <w:lang w:val="en-US" w:eastAsia="zh-CN"/>
        </w:rPr>
        <w:t>9</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7"/>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_Toc28938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kern w:val="44"/>
          <w:sz w:val="24"/>
          <w:szCs w:val="24"/>
          <w:highlight w:val="none"/>
          <w:lang w:val="en-US" w:eastAsia="zh-CN"/>
        </w:rPr>
        <w:t>8</w:t>
      </w:r>
      <w:r>
        <w:rPr>
          <w:rFonts w:hint="eastAsia" w:ascii="黑体" w:hAnsi="黑体" w:eastAsia="黑体" w:cs="Times New Roman"/>
          <w:bCs/>
          <w:kern w:val="44"/>
          <w:sz w:val="24"/>
          <w:szCs w:val="24"/>
          <w:highlight w:val="none"/>
          <w:lang w:val="en-GB"/>
        </w:rPr>
        <w:t xml:space="preserve"> 附  录</w:t>
      </w:r>
      <w:r>
        <w:rPr>
          <w:sz w:val="24"/>
          <w:szCs w:val="24"/>
        </w:rPr>
        <w:tab/>
      </w:r>
      <w:r>
        <w:rPr>
          <w:sz w:val="24"/>
          <w:szCs w:val="24"/>
        </w:rPr>
        <w:fldChar w:fldCharType="begin"/>
      </w:r>
      <w:r>
        <w:rPr>
          <w:sz w:val="24"/>
          <w:szCs w:val="24"/>
        </w:rPr>
        <w:instrText xml:space="preserve"> PAGEREF _Toc28938 </w:instrText>
      </w:r>
      <w:r>
        <w:rPr>
          <w:sz w:val="24"/>
          <w:szCs w:val="24"/>
        </w:rPr>
        <w:fldChar w:fldCharType="separate"/>
      </w:r>
      <w:r>
        <w:rPr>
          <w:sz w:val="24"/>
          <w:szCs w:val="24"/>
        </w:rPr>
        <w:t>7</w:t>
      </w:r>
      <w:r>
        <w:rPr>
          <w:rFonts w:hint="eastAsia"/>
          <w:sz w:val="24"/>
          <w:szCs w:val="24"/>
          <w:lang w:val="en-US" w:eastAsia="zh-CN"/>
        </w:rPr>
        <w:t>8</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_Toc11146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附录A 项目主要技术经济指标表</w:t>
      </w:r>
      <w:r>
        <w:rPr>
          <w:sz w:val="24"/>
          <w:szCs w:val="24"/>
        </w:rPr>
        <w:tab/>
      </w:r>
      <w:r>
        <w:rPr>
          <w:sz w:val="24"/>
          <w:szCs w:val="24"/>
        </w:rPr>
        <w:fldChar w:fldCharType="begin"/>
      </w:r>
      <w:r>
        <w:rPr>
          <w:sz w:val="24"/>
          <w:szCs w:val="24"/>
        </w:rPr>
        <w:instrText xml:space="preserve"> PAGEREF _Toc11146 </w:instrText>
      </w:r>
      <w:r>
        <w:rPr>
          <w:sz w:val="24"/>
          <w:szCs w:val="24"/>
        </w:rPr>
        <w:fldChar w:fldCharType="separate"/>
      </w:r>
      <w:r>
        <w:rPr>
          <w:sz w:val="24"/>
          <w:szCs w:val="24"/>
        </w:rPr>
        <w:t>7</w:t>
      </w:r>
      <w:r>
        <w:rPr>
          <w:rFonts w:hint="eastAsia"/>
          <w:sz w:val="24"/>
          <w:szCs w:val="24"/>
          <w:lang w:val="en-US" w:eastAsia="zh-CN"/>
        </w:rPr>
        <w:t>8</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_Toc7027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附录B</w:t>
      </w:r>
      <w:r>
        <w:rPr>
          <w:sz w:val="24"/>
          <w:szCs w:val="24"/>
        </w:rPr>
        <w:tab/>
      </w:r>
      <w:r>
        <w:rPr>
          <w:rFonts w:hint="eastAsia"/>
          <w:sz w:val="24"/>
          <w:szCs w:val="24"/>
          <w:lang w:val="en-US" w:eastAsia="zh-CN"/>
        </w:rPr>
        <w:t>8</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2</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_Toc27563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附录B-1 土地利用现状表</w:t>
      </w:r>
      <w:r>
        <w:rPr>
          <w:sz w:val="24"/>
          <w:szCs w:val="24"/>
        </w:rPr>
        <w:tab/>
      </w:r>
      <w:r>
        <w:rPr>
          <w:rFonts w:hint="eastAsia"/>
          <w:sz w:val="24"/>
          <w:szCs w:val="24"/>
          <w:lang w:val="en-US" w:eastAsia="zh-CN"/>
        </w:rPr>
        <w:t>8</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2</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_Toc24730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附录B-2 整理前后土地利用结构调整表</w:t>
      </w:r>
      <w:r>
        <w:rPr>
          <w:sz w:val="24"/>
          <w:szCs w:val="24"/>
        </w:rPr>
        <w:tab/>
      </w:r>
      <w:r>
        <w:rPr>
          <w:rFonts w:hint="eastAsia"/>
          <w:sz w:val="24"/>
          <w:szCs w:val="24"/>
          <w:lang w:val="en-US" w:eastAsia="zh-CN"/>
        </w:rPr>
        <w:t>8</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3</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_Toc16564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附录B-3 新增耕地潜力分析表</w:t>
      </w:r>
      <w:r>
        <w:rPr>
          <w:sz w:val="24"/>
          <w:szCs w:val="24"/>
        </w:rPr>
        <w:tab/>
      </w:r>
      <w:r>
        <w:rPr>
          <w:rFonts w:hint="eastAsia"/>
          <w:sz w:val="24"/>
          <w:szCs w:val="24"/>
          <w:lang w:val="en-US" w:eastAsia="zh-CN"/>
        </w:rPr>
        <w:t>8</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4</w:t>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_Toc21664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附录B-4 工程建设占用耕地面积统计表</w:t>
      </w:r>
      <w:r>
        <w:rPr>
          <w:sz w:val="24"/>
          <w:szCs w:val="24"/>
        </w:rPr>
        <w:tab/>
      </w:r>
      <w:r>
        <w:rPr>
          <w:sz w:val="24"/>
          <w:szCs w:val="24"/>
        </w:rPr>
        <w:fldChar w:fldCharType="begin"/>
      </w:r>
      <w:r>
        <w:rPr>
          <w:sz w:val="24"/>
          <w:szCs w:val="24"/>
        </w:rPr>
        <w:instrText xml:space="preserve"> PAGEREF _Toc21664 </w:instrText>
      </w:r>
      <w:r>
        <w:rPr>
          <w:sz w:val="24"/>
          <w:szCs w:val="24"/>
        </w:rPr>
        <w:fldChar w:fldCharType="separate"/>
      </w:r>
      <w:r>
        <w:rPr>
          <w:sz w:val="24"/>
          <w:szCs w:val="24"/>
        </w:rPr>
        <w:t>8</w:t>
      </w:r>
      <w:r>
        <w:rPr>
          <w:rFonts w:hint="eastAsia"/>
          <w:sz w:val="24"/>
          <w:szCs w:val="24"/>
          <w:lang w:val="en-US" w:eastAsia="zh-CN"/>
        </w:rPr>
        <w:t>5</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_Toc26975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附录C</w:t>
      </w:r>
      <w:r>
        <w:rPr>
          <w:sz w:val="24"/>
          <w:szCs w:val="24"/>
        </w:rPr>
        <w:tab/>
      </w:r>
      <w:r>
        <w:rPr>
          <w:sz w:val="24"/>
          <w:szCs w:val="24"/>
        </w:rPr>
        <w:fldChar w:fldCharType="begin"/>
      </w:r>
      <w:r>
        <w:rPr>
          <w:sz w:val="24"/>
          <w:szCs w:val="24"/>
        </w:rPr>
        <w:instrText xml:space="preserve"> PAGEREF _Toc26975 </w:instrText>
      </w:r>
      <w:r>
        <w:rPr>
          <w:sz w:val="24"/>
          <w:szCs w:val="24"/>
        </w:rPr>
        <w:fldChar w:fldCharType="separate"/>
      </w:r>
      <w:r>
        <w:rPr>
          <w:sz w:val="24"/>
          <w:szCs w:val="24"/>
        </w:rPr>
        <w:t>8</w:t>
      </w:r>
      <w:r>
        <w:rPr>
          <w:rFonts w:hint="eastAsia"/>
          <w:sz w:val="24"/>
          <w:szCs w:val="24"/>
          <w:lang w:val="en-US" w:eastAsia="zh-CN"/>
        </w:rPr>
        <w:t>6</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_Toc12809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 xml:space="preserve">附录C-1 </w:t>
      </w:r>
      <w:r>
        <w:rPr>
          <w:rFonts w:hint="eastAsia" w:ascii="黑体" w:hAnsi="黑体" w:eastAsia="黑体" w:cs="Times New Roman"/>
          <w:bCs/>
          <w:sz w:val="24"/>
          <w:szCs w:val="24"/>
          <w:highlight w:val="none"/>
        </w:rPr>
        <w:t>现状</w:t>
      </w:r>
      <w:r>
        <w:rPr>
          <w:rFonts w:hint="eastAsia" w:ascii="黑体" w:hAnsi="黑体" w:eastAsia="黑体" w:cs="Times New Roman"/>
          <w:bCs/>
          <w:sz w:val="24"/>
          <w:szCs w:val="24"/>
          <w:highlight w:val="none"/>
          <w:lang w:val="en-GB"/>
        </w:rPr>
        <w:t>图例</w:t>
      </w:r>
      <w:r>
        <w:rPr>
          <w:sz w:val="24"/>
          <w:szCs w:val="24"/>
        </w:rPr>
        <w:tab/>
      </w:r>
      <w:r>
        <w:rPr>
          <w:sz w:val="24"/>
          <w:szCs w:val="24"/>
        </w:rPr>
        <w:fldChar w:fldCharType="begin"/>
      </w:r>
      <w:r>
        <w:rPr>
          <w:sz w:val="24"/>
          <w:szCs w:val="24"/>
        </w:rPr>
        <w:instrText xml:space="preserve"> PAGEREF _Toc12809 </w:instrText>
      </w:r>
      <w:r>
        <w:rPr>
          <w:sz w:val="24"/>
          <w:szCs w:val="24"/>
        </w:rPr>
        <w:fldChar w:fldCharType="separate"/>
      </w:r>
      <w:r>
        <w:rPr>
          <w:sz w:val="24"/>
          <w:szCs w:val="24"/>
        </w:rPr>
        <w:t>8</w:t>
      </w:r>
      <w:r>
        <w:rPr>
          <w:rFonts w:hint="eastAsia"/>
          <w:sz w:val="24"/>
          <w:szCs w:val="24"/>
          <w:lang w:val="en-US" w:eastAsia="zh-CN"/>
        </w:rPr>
        <w:t>6</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_Toc6666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附录C-</w:t>
      </w:r>
      <w:r>
        <w:rPr>
          <w:rFonts w:hint="eastAsia" w:ascii="黑体" w:hAnsi="黑体" w:eastAsia="黑体" w:cs="Times New Roman"/>
          <w:bCs/>
          <w:sz w:val="24"/>
          <w:szCs w:val="24"/>
          <w:highlight w:val="none"/>
        </w:rPr>
        <w:t>2</w:t>
      </w:r>
      <w:r>
        <w:rPr>
          <w:rFonts w:hint="eastAsia" w:ascii="黑体" w:hAnsi="黑体" w:eastAsia="黑体" w:cs="Times New Roman"/>
          <w:bCs/>
          <w:sz w:val="24"/>
          <w:szCs w:val="24"/>
          <w:highlight w:val="none"/>
          <w:lang w:val="en-GB"/>
        </w:rPr>
        <w:t xml:space="preserve"> 规划工程图例</w:t>
      </w:r>
      <w:r>
        <w:rPr>
          <w:sz w:val="24"/>
          <w:szCs w:val="24"/>
        </w:rPr>
        <w:tab/>
      </w:r>
      <w:r>
        <w:rPr>
          <w:sz w:val="24"/>
          <w:szCs w:val="24"/>
        </w:rPr>
        <w:fldChar w:fldCharType="begin"/>
      </w:r>
      <w:r>
        <w:rPr>
          <w:sz w:val="24"/>
          <w:szCs w:val="24"/>
        </w:rPr>
        <w:instrText xml:space="preserve"> PAGEREF _Toc6666 </w:instrText>
      </w:r>
      <w:r>
        <w:rPr>
          <w:sz w:val="24"/>
          <w:szCs w:val="24"/>
        </w:rPr>
        <w:fldChar w:fldCharType="separate"/>
      </w:r>
      <w:r>
        <w:rPr>
          <w:sz w:val="24"/>
          <w:szCs w:val="24"/>
        </w:rPr>
        <w:t>8</w:t>
      </w:r>
      <w:r>
        <w:rPr>
          <w:rFonts w:hint="eastAsia"/>
          <w:sz w:val="24"/>
          <w:szCs w:val="24"/>
          <w:lang w:val="en-US" w:eastAsia="zh-CN"/>
        </w:rPr>
        <w:t>7</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_Toc22523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附录C-</w:t>
      </w:r>
      <w:r>
        <w:rPr>
          <w:rFonts w:hint="eastAsia" w:ascii="黑体" w:hAnsi="黑体" w:eastAsia="黑体" w:cs="Times New Roman"/>
          <w:bCs/>
          <w:sz w:val="24"/>
          <w:szCs w:val="24"/>
          <w:highlight w:val="none"/>
        </w:rPr>
        <w:t>3</w:t>
      </w:r>
      <w:r>
        <w:rPr>
          <w:rFonts w:hint="eastAsia" w:ascii="黑体" w:hAnsi="黑体" w:eastAsia="黑体" w:cs="Times New Roman"/>
          <w:bCs/>
          <w:sz w:val="24"/>
          <w:szCs w:val="24"/>
          <w:highlight w:val="none"/>
          <w:lang w:val="en-GB"/>
        </w:rPr>
        <w:t xml:space="preserve"> 常用建筑材料图例</w:t>
      </w:r>
      <w:r>
        <w:rPr>
          <w:sz w:val="24"/>
          <w:szCs w:val="24"/>
        </w:rPr>
        <w:tab/>
      </w:r>
      <w:r>
        <w:rPr>
          <w:sz w:val="24"/>
          <w:szCs w:val="24"/>
        </w:rPr>
        <w:fldChar w:fldCharType="begin"/>
      </w:r>
      <w:r>
        <w:rPr>
          <w:sz w:val="24"/>
          <w:szCs w:val="24"/>
        </w:rPr>
        <w:instrText xml:space="preserve"> PAGEREF _Toc22523 </w:instrText>
      </w:r>
      <w:r>
        <w:rPr>
          <w:sz w:val="24"/>
          <w:szCs w:val="24"/>
        </w:rPr>
        <w:fldChar w:fldCharType="separate"/>
      </w:r>
      <w:r>
        <w:rPr>
          <w:sz w:val="24"/>
          <w:szCs w:val="24"/>
        </w:rPr>
        <w:t>8</w:t>
      </w:r>
      <w:r>
        <w:rPr>
          <w:rFonts w:hint="eastAsia"/>
          <w:sz w:val="24"/>
          <w:szCs w:val="24"/>
          <w:lang w:val="en-US" w:eastAsia="zh-CN"/>
        </w:rPr>
        <w:t>8</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_Toc18553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附录C-</w:t>
      </w:r>
      <w:r>
        <w:rPr>
          <w:rFonts w:hint="eastAsia" w:ascii="黑体" w:hAnsi="黑体" w:eastAsia="黑体" w:cs="Times New Roman"/>
          <w:bCs/>
          <w:sz w:val="24"/>
          <w:szCs w:val="24"/>
          <w:highlight w:val="none"/>
        </w:rPr>
        <w:t>4</w:t>
      </w:r>
      <w:r>
        <w:rPr>
          <w:rFonts w:hint="eastAsia" w:ascii="黑体" w:hAnsi="黑体" w:eastAsia="黑体" w:cs="Times New Roman"/>
          <w:bCs/>
          <w:sz w:val="24"/>
          <w:szCs w:val="24"/>
          <w:highlight w:val="none"/>
          <w:lang w:val="en-GB"/>
        </w:rPr>
        <w:t xml:space="preserve"> 常用树种种植剖面图例</w:t>
      </w:r>
      <w:r>
        <w:rPr>
          <w:sz w:val="24"/>
          <w:szCs w:val="24"/>
        </w:rPr>
        <w:tab/>
      </w:r>
      <w:r>
        <w:rPr>
          <w:sz w:val="24"/>
          <w:szCs w:val="24"/>
        </w:rPr>
        <w:fldChar w:fldCharType="begin"/>
      </w:r>
      <w:r>
        <w:rPr>
          <w:sz w:val="24"/>
          <w:szCs w:val="24"/>
        </w:rPr>
        <w:instrText xml:space="preserve"> PAGEREF _Toc18553 </w:instrText>
      </w:r>
      <w:r>
        <w:rPr>
          <w:sz w:val="24"/>
          <w:szCs w:val="24"/>
        </w:rPr>
        <w:fldChar w:fldCharType="separate"/>
      </w:r>
      <w:r>
        <w:rPr>
          <w:sz w:val="24"/>
          <w:szCs w:val="24"/>
        </w:rPr>
        <w:t>8</w:t>
      </w:r>
      <w:r>
        <w:rPr>
          <w:rFonts w:hint="eastAsia"/>
          <w:sz w:val="24"/>
          <w:szCs w:val="24"/>
          <w:lang w:val="en-US" w:eastAsia="zh-CN"/>
        </w:rPr>
        <w:t>8</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_Toc4991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附录D</w:t>
      </w:r>
      <w:r>
        <w:rPr>
          <w:sz w:val="24"/>
          <w:szCs w:val="24"/>
        </w:rPr>
        <w:tab/>
      </w:r>
      <w:r>
        <w:rPr>
          <w:sz w:val="24"/>
          <w:szCs w:val="24"/>
        </w:rPr>
        <w:fldChar w:fldCharType="begin"/>
      </w:r>
      <w:r>
        <w:rPr>
          <w:sz w:val="24"/>
          <w:szCs w:val="24"/>
        </w:rPr>
        <w:instrText xml:space="preserve"> PAGEREF _Toc4991 </w:instrText>
      </w:r>
      <w:r>
        <w:rPr>
          <w:sz w:val="24"/>
          <w:szCs w:val="24"/>
        </w:rPr>
        <w:fldChar w:fldCharType="separate"/>
      </w:r>
      <w:r>
        <w:rPr>
          <w:sz w:val="24"/>
          <w:szCs w:val="24"/>
        </w:rPr>
        <w:t>8</w:t>
      </w:r>
      <w:r>
        <w:rPr>
          <w:rFonts w:hint="eastAsia"/>
          <w:sz w:val="24"/>
          <w:szCs w:val="24"/>
          <w:lang w:val="en-US" w:eastAsia="zh-CN"/>
        </w:rPr>
        <w:t>9</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sz w:val="24"/>
          <w:szCs w:val="24"/>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_Toc19102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附录D-1 规划设计报告封面格式</w:t>
      </w:r>
      <w:r>
        <w:rPr>
          <w:sz w:val="24"/>
          <w:szCs w:val="24"/>
        </w:rPr>
        <w:tab/>
      </w:r>
      <w:r>
        <w:rPr>
          <w:sz w:val="24"/>
          <w:szCs w:val="24"/>
        </w:rPr>
        <w:fldChar w:fldCharType="begin"/>
      </w:r>
      <w:r>
        <w:rPr>
          <w:sz w:val="24"/>
          <w:szCs w:val="24"/>
        </w:rPr>
        <w:instrText xml:space="preserve"> PAGEREF _Toc19102 </w:instrText>
      </w:r>
      <w:r>
        <w:rPr>
          <w:sz w:val="24"/>
          <w:szCs w:val="24"/>
        </w:rPr>
        <w:fldChar w:fldCharType="separate"/>
      </w:r>
      <w:r>
        <w:rPr>
          <w:sz w:val="24"/>
          <w:szCs w:val="24"/>
        </w:rPr>
        <w:t>8</w:t>
      </w:r>
      <w:r>
        <w:rPr>
          <w:rFonts w:hint="eastAsia"/>
          <w:sz w:val="24"/>
          <w:szCs w:val="24"/>
          <w:lang w:val="en-US" w:eastAsia="zh-CN"/>
        </w:rPr>
        <w:t>9</w:t>
      </w:r>
      <w:r>
        <w:rPr>
          <w:sz w:val="24"/>
          <w:szCs w:val="24"/>
        </w:rPr>
        <w:fldChar w:fldCharType="end"/>
      </w:r>
      <w:r>
        <w:rPr>
          <w:rFonts w:ascii="黑体" w:hAnsi="Times New Roman" w:eastAsia="黑体" w:cs="Times New Roman"/>
          <w:color w:val="auto"/>
          <w:sz w:val="24"/>
          <w:szCs w:val="24"/>
          <w:highlight w:val="none"/>
          <w:lang w:val="en-GB"/>
        </w:rPr>
        <w:fldChar w:fldCharType="end"/>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_Toc21406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附录D-2 规划设计报告扉页格式</w:t>
      </w:r>
      <w:r>
        <w:rPr>
          <w:sz w:val="24"/>
          <w:szCs w:val="24"/>
        </w:rPr>
        <w:tab/>
      </w:r>
      <w:r>
        <w:rPr>
          <w:rFonts w:hint="eastAsia"/>
          <w:sz w:val="24"/>
          <w:szCs w:val="24"/>
          <w:lang w:val="en-US" w:eastAsia="zh-CN"/>
        </w:rPr>
        <w:t>9</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0</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_Toc2231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附录D-3 规划设计资料盒标签样式</w:t>
      </w:r>
      <w:r>
        <w:rPr>
          <w:sz w:val="24"/>
          <w:szCs w:val="24"/>
        </w:rPr>
        <w:tab/>
      </w:r>
      <w:r>
        <w:rPr>
          <w:rFonts w:hint="eastAsia"/>
          <w:sz w:val="24"/>
          <w:szCs w:val="24"/>
          <w:lang w:val="en-US" w:eastAsia="zh-CN"/>
        </w:rPr>
        <w:t>9</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1</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_Toc10130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附录D-4 单项工程设计图册封面格式</w:t>
      </w:r>
      <w:r>
        <w:rPr>
          <w:sz w:val="24"/>
          <w:szCs w:val="24"/>
        </w:rPr>
        <w:tab/>
      </w:r>
      <w:r>
        <w:rPr>
          <w:rFonts w:hint="eastAsia"/>
          <w:sz w:val="24"/>
          <w:szCs w:val="24"/>
          <w:lang w:val="en-US" w:eastAsia="zh-CN"/>
        </w:rPr>
        <w:t>9</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2</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_Toc17727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附录D-5 单项工程设计图册扉页格式</w:t>
      </w:r>
      <w:r>
        <w:rPr>
          <w:sz w:val="24"/>
          <w:szCs w:val="24"/>
        </w:rPr>
        <w:tab/>
      </w:r>
      <w:r>
        <w:rPr>
          <w:rFonts w:hint="eastAsia"/>
          <w:sz w:val="24"/>
          <w:szCs w:val="24"/>
          <w:lang w:val="en-US" w:eastAsia="zh-CN"/>
        </w:rPr>
        <w:t>9</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3</w:t>
      </w:r>
    </w:p>
    <w:p>
      <w:pPr>
        <w:pStyle w:val="8"/>
        <w:tabs>
          <w:tab w:val="right" w:leader="dot" w:pos="8900"/>
          <w:tab w:val="clear" w:pos="9100"/>
        </w:tabs>
        <w:rPr>
          <w:rFonts w:hint="eastAsia" w:eastAsia="黑体"/>
          <w:sz w:val="24"/>
          <w:szCs w:val="24"/>
          <w:lang w:val="en-US" w:eastAsia="zh-CN"/>
        </w:rPr>
      </w:pPr>
      <w:r>
        <w:rPr>
          <w:rFonts w:ascii="黑体" w:hAnsi="Times New Roman" w:eastAsia="黑体" w:cs="Times New Roman"/>
          <w:color w:val="auto"/>
          <w:sz w:val="24"/>
          <w:szCs w:val="24"/>
          <w:highlight w:val="none"/>
          <w:lang w:val="en-GB"/>
        </w:rPr>
        <w:fldChar w:fldCharType="begin"/>
      </w:r>
      <w:r>
        <w:rPr>
          <w:rFonts w:ascii="黑体" w:hAnsi="Times New Roman" w:eastAsia="黑体" w:cs="Times New Roman"/>
          <w:sz w:val="24"/>
          <w:szCs w:val="24"/>
          <w:highlight w:val="none"/>
          <w:lang w:val="en-GB"/>
        </w:rPr>
        <w:instrText xml:space="preserve"> HYPERLINK \l _Toc8042 </w:instrText>
      </w:r>
      <w:r>
        <w:rPr>
          <w:rFonts w:ascii="黑体" w:hAnsi="Times New Roman" w:eastAsia="黑体" w:cs="Times New Roman"/>
          <w:sz w:val="24"/>
          <w:szCs w:val="24"/>
          <w:highlight w:val="none"/>
          <w:lang w:val="en-GB"/>
        </w:rPr>
        <w:fldChar w:fldCharType="separate"/>
      </w:r>
      <w:r>
        <w:rPr>
          <w:rFonts w:hint="eastAsia" w:ascii="黑体" w:hAnsi="黑体" w:eastAsia="黑体" w:cs="Times New Roman"/>
          <w:bCs/>
          <w:sz w:val="24"/>
          <w:szCs w:val="24"/>
          <w:highlight w:val="none"/>
          <w:lang w:val="en-GB"/>
        </w:rPr>
        <w:t>附录E 专家审查意见表</w:t>
      </w:r>
      <w:r>
        <w:rPr>
          <w:sz w:val="24"/>
          <w:szCs w:val="24"/>
        </w:rPr>
        <w:tab/>
      </w:r>
      <w:r>
        <w:rPr>
          <w:rFonts w:hint="eastAsia"/>
          <w:sz w:val="24"/>
          <w:szCs w:val="24"/>
          <w:lang w:val="en-US" w:eastAsia="zh-CN"/>
        </w:rPr>
        <w:t>9</w:t>
      </w:r>
      <w:r>
        <w:rPr>
          <w:rFonts w:ascii="黑体" w:hAnsi="Times New Roman" w:eastAsia="黑体" w:cs="Times New Roman"/>
          <w:color w:val="auto"/>
          <w:sz w:val="24"/>
          <w:szCs w:val="24"/>
          <w:highlight w:val="none"/>
          <w:lang w:val="en-GB"/>
        </w:rPr>
        <w:fldChar w:fldCharType="end"/>
      </w:r>
      <w:r>
        <w:rPr>
          <w:rFonts w:hint="eastAsia" w:ascii="黑体" w:eastAsia="黑体" w:cs="Times New Roman"/>
          <w:color w:val="auto"/>
          <w:sz w:val="24"/>
          <w:szCs w:val="24"/>
          <w:highlight w:val="none"/>
          <w:lang w:val="en-US" w:eastAsia="zh-CN"/>
        </w:rPr>
        <w:t>4</w:t>
      </w:r>
    </w:p>
    <w:p>
      <w:pPr>
        <w:adjustRightInd w:val="0"/>
        <w:snapToGrid w:val="0"/>
        <w:spacing w:line="360" w:lineRule="auto"/>
        <w:rPr>
          <w:rFonts w:ascii="Times New Roman" w:hAnsi="Times New Roman" w:cs="Times New Roman"/>
          <w:color w:val="auto"/>
          <w:sz w:val="24"/>
          <w:szCs w:val="24"/>
          <w:highlight w:val="none"/>
        </w:rPr>
      </w:pPr>
      <w:r>
        <w:rPr>
          <w:rFonts w:ascii="黑体" w:hAnsi="Times New Roman" w:eastAsia="黑体" w:cs="Times New Roman"/>
          <w:color w:val="auto"/>
          <w:sz w:val="24"/>
          <w:szCs w:val="24"/>
          <w:highlight w:val="none"/>
          <w:lang w:val="en-GB"/>
        </w:rPr>
        <w:fldChar w:fldCharType="end"/>
      </w:r>
    </w:p>
    <w:p>
      <w:pPr>
        <w:tabs>
          <w:tab w:val="left" w:pos="900"/>
        </w:tabs>
        <w:ind w:firstLine="174" w:firstLineChars="83"/>
        <w:rPr>
          <w:color w:val="auto"/>
          <w:szCs w:val="21"/>
          <w:highlight w:val="none"/>
        </w:rPr>
        <w:sectPr>
          <w:headerReference r:id="rId10" w:type="default"/>
          <w:footerReference r:id="rId11" w:type="default"/>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line="360" w:lineRule="auto"/>
        <w:jc w:val="center"/>
        <w:outlineLvl w:val="0"/>
        <w:rPr>
          <w:rFonts w:ascii="黑体" w:hAnsi="黑体" w:eastAsia="黑体" w:cs="Times New Roman"/>
          <w:bCs/>
          <w:color w:val="auto"/>
          <w:kern w:val="0"/>
          <w:sz w:val="32"/>
          <w:szCs w:val="32"/>
          <w:highlight w:val="none"/>
          <w:lang w:val="en-GB"/>
        </w:rPr>
      </w:pPr>
      <w:bookmarkStart w:id="0" w:name="_Toc25636"/>
      <w:bookmarkStart w:id="1" w:name="_Toc27635"/>
      <w:bookmarkStart w:id="2" w:name="_Toc8011"/>
      <w:bookmarkStart w:id="3" w:name="_Toc10068"/>
      <w:bookmarkStart w:id="4" w:name="_Toc4490"/>
      <w:bookmarkStart w:id="5" w:name="_Toc14094"/>
      <w:bookmarkStart w:id="6" w:name="_Toc3638"/>
      <w:bookmarkStart w:id="7" w:name="_Toc8585"/>
      <w:bookmarkStart w:id="8" w:name="_Toc239665128"/>
      <w:bookmarkStart w:id="9" w:name="_Toc21064"/>
      <w:bookmarkStart w:id="10" w:name="_Toc353805331"/>
      <w:bookmarkStart w:id="11" w:name="_Toc1234"/>
      <w:r>
        <w:rPr>
          <w:rFonts w:hint="eastAsia" w:ascii="黑体" w:hAnsi="黑体" w:eastAsia="黑体" w:cs="Times New Roman"/>
          <w:bCs/>
          <w:color w:val="auto"/>
          <w:kern w:val="0"/>
          <w:sz w:val="32"/>
          <w:szCs w:val="32"/>
          <w:highlight w:val="none"/>
          <w:lang w:val="en-GB"/>
        </w:rPr>
        <w:t xml:space="preserve">1 </w:t>
      </w:r>
      <w:r>
        <w:rPr>
          <w:rFonts w:hint="eastAsia" w:ascii="黑体" w:hAnsi="黑体" w:eastAsia="黑体" w:cs="Times New Roman"/>
          <w:bCs/>
          <w:color w:val="auto"/>
          <w:kern w:val="0"/>
          <w:sz w:val="32"/>
          <w:szCs w:val="32"/>
          <w:highlight w:val="none"/>
        </w:rPr>
        <w:t>总  则</w:t>
      </w:r>
      <w:bookmarkEnd w:id="0"/>
      <w:bookmarkEnd w:id="1"/>
      <w:bookmarkEnd w:id="2"/>
      <w:bookmarkEnd w:id="3"/>
      <w:bookmarkEnd w:id="4"/>
      <w:bookmarkEnd w:id="5"/>
      <w:bookmarkEnd w:id="6"/>
      <w:bookmarkEnd w:id="7"/>
      <w:r>
        <w:rPr>
          <w:rFonts w:hint="eastAsia" w:ascii="黑体" w:hAnsi="黑体" w:eastAsia="黑体" w:cs="Times New Roman"/>
          <w:bCs/>
          <w:color w:val="auto"/>
          <w:kern w:val="0"/>
          <w:sz w:val="32"/>
          <w:szCs w:val="32"/>
          <w:highlight w:val="none"/>
        </w:rPr>
        <w:t xml:space="preserve">   </w:t>
      </w:r>
      <w:bookmarkEnd w:id="8"/>
      <w:bookmarkEnd w:id="9"/>
      <w:bookmarkEnd w:id="10"/>
      <w:bookmarkEnd w:id="11"/>
      <w:r>
        <w:rPr>
          <w:rFonts w:hint="eastAsia" w:ascii="黑体" w:hAnsi="黑体" w:eastAsia="黑体" w:cs="Times New Roman"/>
          <w:bCs/>
          <w:color w:val="auto"/>
          <w:kern w:val="0"/>
          <w:sz w:val="32"/>
          <w:szCs w:val="32"/>
          <w:highlight w:val="none"/>
        </w:rPr>
        <w:t xml:space="preserve"> </w:t>
      </w:r>
    </w:p>
    <w:p>
      <w:pPr>
        <w:adjustRightInd w:val="0"/>
        <w:snapToGrid w:val="0"/>
        <w:spacing w:line="360" w:lineRule="auto"/>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1.1</w:t>
      </w:r>
      <w:r>
        <w:rPr>
          <w:rFonts w:hint="eastAsia" w:ascii="Times New Roman" w:hAnsi="Times New Roman" w:cs="Times New Roman"/>
          <w:color w:val="auto"/>
          <w:sz w:val="24"/>
          <w:szCs w:val="24"/>
          <w:highlight w:val="none"/>
        </w:rPr>
        <w:t xml:space="preserve"> 《规划设计导则》所称的土地整治项目是指依据各级国土空间规划和相关专项规划，在一定时间、区域和投资范围内，以优化国土空间布局、增加有效耕地面积、提升耕地质量、改善农业生产条件</w:t>
      </w:r>
      <w:r>
        <w:rPr>
          <w:rFonts w:hint="eastAsia" w:ascii="Times New Roman" w:hAnsi="Times New Roman" w:cs="Times New Roman"/>
          <w:color w:val="auto"/>
          <w:sz w:val="24"/>
          <w:szCs w:val="24"/>
          <w:highlight w:val="none"/>
          <w:lang w:val="en-US" w:eastAsia="zh-CN"/>
        </w:rPr>
        <w:t>与</w:t>
      </w:r>
      <w:r>
        <w:rPr>
          <w:rFonts w:hint="eastAsia" w:ascii="Times New Roman" w:hAnsi="Times New Roman" w:cs="Times New Roman"/>
          <w:color w:val="auto"/>
          <w:sz w:val="24"/>
          <w:szCs w:val="24"/>
          <w:highlight w:val="none"/>
        </w:rPr>
        <w:t>生态环境为目标</w:t>
      </w:r>
      <w:r>
        <w:rPr>
          <w:rFonts w:hint="eastAsia" w:ascii="Times New Roman" w:hAnsi="Times New Roman" w:cs="Times New Roman"/>
          <w:color w:val="auto"/>
          <w:sz w:val="24"/>
          <w:szCs w:val="24"/>
          <w:highlight w:val="none"/>
          <w:lang w:val="en-US" w:eastAsia="zh-CN"/>
        </w:rPr>
        <w:t>和任务</w:t>
      </w:r>
      <w:r>
        <w:rPr>
          <w:rFonts w:hint="eastAsia" w:ascii="Times New Roman" w:hAnsi="Times New Roman" w:cs="Times New Roman"/>
          <w:color w:val="auto"/>
          <w:sz w:val="24"/>
          <w:szCs w:val="24"/>
          <w:highlight w:val="none"/>
        </w:rPr>
        <w:t>的土地整治活动。</w:t>
      </w:r>
    </w:p>
    <w:p>
      <w:pPr>
        <w:adjustRightInd w:val="0"/>
        <w:snapToGrid w:val="0"/>
        <w:spacing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1.2 《规划设计导则》适用于四川省土地整治项目的规划布局、工程设计、报告编制、预算编制、图件编制以及规划设计成果审查等工作内容。</w:t>
      </w:r>
    </w:p>
    <w:p>
      <w:pPr>
        <w:adjustRightInd w:val="0"/>
        <w:snapToGrid w:val="0"/>
        <w:spacing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1.3  四川省土地整治项目规划设计应以可行性研究报告为基础，结合土地利用现状调查，按照《规划设计导则》规定的原则、内容和技术要求进行编制。</w:t>
      </w:r>
    </w:p>
    <w:p>
      <w:pPr>
        <w:adjustRightInd w:val="0"/>
        <w:snapToGrid w:val="0"/>
        <w:spacing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1.4  四川省土地整治项目规划设计应达到施工设计深度，满足项目工程招投标、工程施工及验收的要求。</w:t>
      </w:r>
    </w:p>
    <w:p>
      <w:pPr>
        <w:adjustRightInd w:val="0"/>
        <w:snapToGrid w:val="0"/>
        <w:spacing w:line="360" w:lineRule="auto"/>
        <w:rPr>
          <w:rFonts w:ascii="Times New Roman" w:hAnsi="Times New Roman" w:cs="Times New Roman"/>
          <w:color w:val="auto"/>
          <w:sz w:val="24"/>
          <w:szCs w:val="24"/>
          <w:highlight w:val="none"/>
        </w:rPr>
      </w:pPr>
    </w:p>
    <w:p>
      <w:pPr>
        <w:ind w:firstLine="480"/>
        <w:rPr>
          <w:color w:val="auto"/>
          <w:highlight w:val="none"/>
        </w:rPr>
        <w:sectPr>
          <w:headerReference r:id="rId14" w:type="first"/>
          <w:footerReference r:id="rId17" w:type="first"/>
          <w:headerReference r:id="rId12" w:type="default"/>
          <w:footerReference r:id="rId15" w:type="default"/>
          <w:headerReference r:id="rId13" w:type="even"/>
          <w:footerReference r:id="rId16" w:type="even"/>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line="360" w:lineRule="auto"/>
        <w:jc w:val="center"/>
        <w:outlineLvl w:val="0"/>
        <w:rPr>
          <w:rFonts w:ascii="黑体" w:hAnsi="黑体" w:eastAsia="黑体" w:cs="Times New Roman"/>
          <w:bCs/>
          <w:color w:val="auto"/>
          <w:kern w:val="44"/>
          <w:sz w:val="30"/>
          <w:szCs w:val="44"/>
          <w:highlight w:val="none"/>
          <w:lang w:val="en-GB"/>
        </w:rPr>
      </w:pPr>
      <w:bookmarkStart w:id="12" w:name="_Toc1442"/>
      <w:bookmarkStart w:id="13" w:name="_Toc14682"/>
      <w:bookmarkStart w:id="14" w:name="_Toc27492"/>
      <w:bookmarkStart w:id="15" w:name="_Toc24643"/>
      <w:bookmarkStart w:id="16" w:name="_Toc6014"/>
      <w:bookmarkStart w:id="17" w:name="_Toc5890"/>
      <w:bookmarkStart w:id="18" w:name="_Toc4806"/>
      <w:bookmarkStart w:id="19" w:name="_Toc353805332"/>
      <w:bookmarkStart w:id="20" w:name="_Toc32746"/>
      <w:bookmarkStart w:id="21" w:name="_Toc29170"/>
      <w:bookmarkStart w:id="22" w:name="_Toc20859"/>
      <w:r>
        <w:rPr>
          <w:rFonts w:ascii="黑体" w:hAnsi="黑体" w:eastAsia="黑体" w:cs="Times New Roman"/>
          <w:bCs/>
          <w:color w:val="auto"/>
          <w:kern w:val="44"/>
          <w:sz w:val="30"/>
          <w:szCs w:val="44"/>
          <w:highlight w:val="none"/>
          <w:lang w:val="en-GB"/>
        </w:rPr>
        <w:t>2</w:t>
      </w:r>
      <w:r>
        <w:rPr>
          <w:rFonts w:hint="eastAsia" w:ascii="黑体" w:hAnsi="黑体" w:eastAsia="黑体" w:cs="Times New Roman"/>
          <w:bCs/>
          <w:color w:val="auto"/>
          <w:kern w:val="44"/>
          <w:sz w:val="30"/>
          <w:szCs w:val="44"/>
          <w:highlight w:val="none"/>
          <w:lang w:val="en-GB"/>
        </w:rPr>
        <w:t xml:space="preserve"> 一般规定</w:t>
      </w:r>
      <w:bookmarkEnd w:id="12"/>
      <w:bookmarkEnd w:id="13"/>
      <w:bookmarkEnd w:id="14"/>
      <w:bookmarkEnd w:id="15"/>
      <w:bookmarkEnd w:id="16"/>
      <w:bookmarkEnd w:id="17"/>
      <w:bookmarkEnd w:id="18"/>
      <w:bookmarkEnd w:id="19"/>
      <w:bookmarkEnd w:id="20"/>
      <w:bookmarkEnd w:id="21"/>
      <w:bookmarkEnd w:id="22"/>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23" w:name="_Toc24692"/>
      <w:bookmarkStart w:id="24" w:name="_Toc18104"/>
      <w:bookmarkStart w:id="25" w:name="_Toc9714"/>
      <w:bookmarkStart w:id="26" w:name="_Toc353805333"/>
      <w:bookmarkStart w:id="27" w:name="_Toc2902"/>
      <w:bookmarkStart w:id="28" w:name="_Toc3861"/>
      <w:bookmarkStart w:id="29" w:name="_Toc30550"/>
      <w:bookmarkStart w:id="30" w:name="_Toc26153"/>
      <w:bookmarkStart w:id="31" w:name="_Toc30596"/>
      <w:bookmarkStart w:id="32" w:name="_Toc19611"/>
      <w:bookmarkStart w:id="33" w:name="_Toc31159"/>
      <w:bookmarkStart w:id="34" w:name="_Toc239665141"/>
      <w:bookmarkStart w:id="35" w:name="_Toc239665132"/>
      <w:r>
        <w:rPr>
          <w:rFonts w:ascii="黑体" w:hAnsi="黑体" w:eastAsia="黑体" w:cs="Times New Roman"/>
          <w:bCs/>
          <w:color w:val="auto"/>
          <w:sz w:val="28"/>
          <w:szCs w:val="28"/>
          <w:highlight w:val="none"/>
          <w:lang w:val="en-GB"/>
        </w:rPr>
        <w:t>2.1</w:t>
      </w:r>
      <w:r>
        <w:rPr>
          <w:rFonts w:hint="eastAsia" w:ascii="黑体" w:hAnsi="黑体" w:eastAsia="黑体" w:cs="Times New Roman"/>
          <w:bCs/>
          <w:color w:val="auto"/>
          <w:sz w:val="28"/>
          <w:szCs w:val="28"/>
          <w:highlight w:val="none"/>
          <w:lang w:val="en-GB"/>
        </w:rPr>
        <w:t xml:space="preserve"> 工作程序</w:t>
      </w:r>
      <w:bookmarkEnd w:id="23"/>
      <w:bookmarkEnd w:id="24"/>
      <w:bookmarkEnd w:id="25"/>
      <w:bookmarkEnd w:id="26"/>
      <w:bookmarkEnd w:id="27"/>
      <w:bookmarkEnd w:id="28"/>
      <w:bookmarkEnd w:id="29"/>
      <w:bookmarkEnd w:id="30"/>
      <w:bookmarkEnd w:id="31"/>
      <w:bookmarkEnd w:id="32"/>
      <w:bookmarkEnd w:id="33"/>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ascii="Times New Roman" w:hAnsi="Times New Roman" w:eastAsia="黑体" w:cs="Times New Roman"/>
          <w:bCs/>
          <w:color w:val="auto"/>
          <w:sz w:val="24"/>
          <w:szCs w:val="32"/>
          <w:highlight w:val="none"/>
        </w:rPr>
        <w:t>2.1.1</w:t>
      </w:r>
      <w:r>
        <w:rPr>
          <w:rFonts w:hint="eastAsia" w:ascii="Times New Roman" w:hAnsi="Times New Roman" w:eastAsia="黑体" w:cs="Times New Roman"/>
          <w:bCs/>
          <w:color w:val="auto"/>
          <w:sz w:val="24"/>
          <w:szCs w:val="32"/>
          <w:highlight w:val="none"/>
        </w:rPr>
        <w:t xml:space="preserve"> </w:t>
      </w:r>
      <w:r>
        <w:rPr>
          <w:rFonts w:ascii="Times New Roman" w:hAnsi="Times New Roman" w:eastAsia="黑体" w:cs="Times New Roman"/>
          <w:bCs/>
          <w:color w:val="auto"/>
          <w:sz w:val="24"/>
          <w:szCs w:val="32"/>
          <w:highlight w:val="none"/>
        </w:rPr>
        <w:t>前期工作</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规划设计前期，应</w:t>
      </w:r>
      <w:r>
        <w:rPr>
          <w:rFonts w:hint="eastAsia" w:ascii="Times New Roman" w:hAnsi="Times New Roman" w:eastAsia="宋体" w:cs="Times New Roman"/>
          <w:color w:val="auto"/>
          <w:sz w:val="24"/>
          <w:szCs w:val="24"/>
          <w:highlight w:val="none"/>
          <w:lang w:val="en-US" w:eastAsia="zh-CN"/>
        </w:rPr>
        <w:t>充分衔接项目所在</w:t>
      </w:r>
      <w:r>
        <w:rPr>
          <w:rFonts w:hint="eastAsia" w:ascii="Times New Roman" w:hAnsi="Times New Roman" w:cs="Times New Roman"/>
          <w:color w:val="auto"/>
          <w:sz w:val="24"/>
          <w:szCs w:val="24"/>
          <w:highlight w:val="none"/>
          <w:lang w:val="en-US" w:eastAsia="zh-CN"/>
        </w:rPr>
        <w:t>地</w:t>
      </w:r>
      <w:r>
        <w:rPr>
          <w:rFonts w:hint="eastAsia" w:ascii="Times New Roman" w:hAnsi="Times New Roman" w:eastAsia="宋体" w:cs="Times New Roman"/>
          <w:color w:val="auto"/>
          <w:sz w:val="24"/>
          <w:szCs w:val="24"/>
          <w:highlight w:val="none"/>
          <w:lang w:val="en-US" w:eastAsia="zh-CN"/>
        </w:rPr>
        <w:t>的</w:t>
      </w:r>
      <w:r>
        <w:rPr>
          <w:rFonts w:hint="eastAsia" w:ascii="宋体" w:hAnsi="宋体" w:eastAsia="宋体" w:cs="Times New Roman"/>
          <w:color w:val="auto"/>
          <w:sz w:val="24"/>
          <w:szCs w:val="24"/>
          <w:highlight w:val="none"/>
          <w:lang w:val="en-US" w:eastAsia="zh-CN"/>
        </w:rPr>
        <w:t>乡村</w:t>
      </w:r>
      <w:r>
        <w:rPr>
          <w:rFonts w:hint="eastAsia" w:ascii="宋体" w:hAnsi="宋体" w:cs="Times New Roman"/>
          <w:color w:val="auto"/>
          <w:sz w:val="24"/>
          <w:szCs w:val="24"/>
          <w:highlight w:val="none"/>
          <w:lang w:val="en-US" w:eastAsia="zh-CN"/>
        </w:rPr>
        <w:t>（</w:t>
      </w:r>
      <w:r>
        <w:rPr>
          <w:rFonts w:hint="eastAsia" w:ascii="宋体" w:hAnsi="宋体" w:eastAsia="宋体" w:cs="Times New Roman"/>
          <w:color w:val="auto"/>
          <w:sz w:val="24"/>
          <w:szCs w:val="24"/>
          <w:highlight w:val="none"/>
          <w:lang w:val="en-US" w:eastAsia="zh-CN"/>
        </w:rPr>
        <w:t>片区</w:t>
      </w:r>
      <w:r>
        <w:rPr>
          <w:rFonts w:hint="eastAsia" w:ascii="宋体" w:hAnsi="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国土空间规划，</w:t>
      </w:r>
      <w:r>
        <w:rPr>
          <w:rFonts w:hint="eastAsia" w:ascii="Times New Roman" w:hAnsi="Times New Roman" w:cs="Times New Roman"/>
          <w:color w:val="auto"/>
          <w:sz w:val="24"/>
          <w:szCs w:val="24"/>
          <w:highlight w:val="none"/>
        </w:rPr>
        <w:t>对项目区土地利用、土壤条件、农田水利、农村道路、农田防护与生态环境修复等基础设施现状以及居民点等情况进行调查和勘测，取得可靠的基础资料。明确土地整治目标，拟定主要工程措施，形成规划设计方案，并征求村民、集体经济组织等意见。</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ascii="Times New Roman" w:hAnsi="Times New Roman" w:eastAsia="黑体" w:cs="Times New Roman"/>
          <w:bCs/>
          <w:color w:val="auto"/>
          <w:sz w:val="24"/>
          <w:szCs w:val="32"/>
          <w:highlight w:val="none"/>
        </w:rPr>
        <w:t>2.1.2</w:t>
      </w:r>
      <w:r>
        <w:rPr>
          <w:rFonts w:hint="eastAsia" w:ascii="Times New Roman" w:hAnsi="Times New Roman" w:eastAsia="黑体" w:cs="Times New Roman"/>
          <w:bCs/>
          <w:color w:val="auto"/>
          <w:sz w:val="24"/>
          <w:szCs w:val="32"/>
          <w:highlight w:val="none"/>
        </w:rPr>
        <w:t xml:space="preserve"> 规划与设计</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基础分析。</w:t>
      </w:r>
      <w:r>
        <w:rPr>
          <w:rFonts w:ascii="Times New Roman" w:hAnsi="Times New Roman" w:cs="Times New Roman"/>
          <w:color w:val="auto"/>
          <w:sz w:val="24"/>
          <w:szCs w:val="24"/>
          <w:highlight w:val="none"/>
        </w:rPr>
        <w:t>深入分析项目区自然条件、社会经济条件、土地利用现状、土地权属、基础设施条件、水土资源平衡等要素。</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lang w:val="en-US" w:eastAsia="zh-CN"/>
        </w:rPr>
        <w:t>.</w:t>
      </w:r>
      <w:r>
        <w:rPr>
          <w:rFonts w:ascii="Times New Roman" w:hAnsi="Times New Roman" w:cs="Times New Roman"/>
          <w:color w:val="auto"/>
          <w:sz w:val="24"/>
          <w:szCs w:val="24"/>
          <w:highlight w:val="none"/>
        </w:rPr>
        <w:t>规划目标。</w:t>
      </w:r>
      <w:r>
        <w:rPr>
          <w:rFonts w:hint="eastAsia" w:ascii="Times New Roman" w:hAnsi="Times New Roman" w:cs="Times New Roman"/>
          <w:color w:val="auto"/>
          <w:sz w:val="24"/>
          <w:szCs w:val="24"/>
          <w:highlight w:val="none"/>
        </w:rPr>
        <w:t>通过基础数据分析，结合各级国土空间规划及相关专项规划要求，确定</w:t>
      </w:r>
      <w:r>
        <w:rPr>
          <w:rFonts w:ascii="Times New Roman" w:hAnsi="Times New Roman" w:cs="Times New Roman"/>
          <w:color w:val="auto"/>
          <w:sz w:val="24"/>
          <w:szCs w:val="24"/>
          <w:highlight w:val="none"/>
        </w:rPr>
        <w:t>建设规模、</w:t>
      </w:r>
      <w:r>
        <w:rPr>
          <w:rFonts w:hint="eastAsia" w:ascii="Times New Roman" w:hAnsi="Times New Roman" w:cs="Times New Roman"/>
          <w:color w:val="auto"/>
          <w:sz w:val="24"/>
          <w:szCs w:val="24"/>
          <w:highlight w:val="none"/>
        </w:rPr>
        <w:t>工程措施、</w:t>
      </w:r>
      <w:r>
        <w:rPr>
          <w:rFonts w:ascii="Times New Roman" w:hAnsi="Times New Roman" w:cs="Times New Roman"/>
          <w:color w:val="auto"/>
          <w:sz w:val="24"/>
          <w:szCs w:val="24"/>
          <w:highlight w:val="none"/>
        </w:rPr>
        <w:t>新增耕地</w:t>
      </w:r>
      <w:r>
        <w:rPr>
          <w:rFonts w:hint="eastAsia" w:ascii="Times New Roman" w:hAnsi="Times New Roman" w:cs="Times New Roman"/>
          <w:color w:val="auto"/>
          <w:sz w:val="24"/>
          <w:szCs w:val="24"/>
          <w:highlight w:val="none"/>
        </w:rPr>
        <w:t>等规划目标。</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规划布局。根据规划目标，</w:t>
      </w:r>
      <w:r>
        <w:rPr>
          <w:rFonts w:ascii="Times New Roman" w:hAnsi="Times New Roman" w:cs="Times New Roman"/>
          <w:color w:val="auto"/>
          <w:sz w:val="24"/>
          <w:szCs w:val="24"/>
          <w:highlight w:val="none"/>
        </w:rPr>
        <w:t>合理布局项目区内的土地平整、灌溉与排水、田间道路以及</w:t>
      </w:r>
      <w:r>
        <w:rPr>
          <w:rFonts w:hint="eastAsia" w:ascii="Times New Roman" w:hAnsi="Times New Roman" w:cs="Times New Roman"/>
          <w:color w:val="auto"/>
          <w:sz w:val="24"/>
          <w:szCs w:val="24"/>
          <w:highlight w:val="none"/>
        </w:rPr>
        <w:t>农田防护与生态环境</w:t>
      </w:r>
      <w:r>
        <w:rPr>
          <w:rFonts w:ascii="Times New Roman" w:hAnsi="Times New Roman" w:cs="Times New Roman"/>
          <w:color w:val="auto"/>
          <w:sz w:val="24"/>
          <w:szCs w:val="24"/>
          <w:highlight w:val="none"/>
        </w:rPr>
        <w:t>修复</w:t>
      </w:r>
      <w:r>
        <w:rPr>
          <w:rFonts w:hint="eastAsia" w:ascii="Times New Roman" w:hAnsi="Times New Roman" w:cs="Times New Roman"/>
          <w:color w:val="auto"/>
          <w:sz w:val="24"/>
          <w:szCs w:val="24"/>
          <w:highlight w:val="none"/>
        </w:rPr>
        <w:t>等</w:t>
      </w:r>
      <w:r>
        <w:rPr>
          <w:rFonts w:ascii="Times New Roman" w:hAnsi="Times New Roman" w:cs="Times New Roman"/>
          <w:color w:val="auto"/>
          <w:sz w:val="24"/>
          <w:szCs w:val="24"/>
          <w:highlight w:val="none"/>
        </w:rPr>
        <w:t>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工程设计。</w:t>
      </w:r>
      <w:r>
        <w:rPr>
          <w:rFonts w:ascii="Times New Roman" w:hAnsi="Times New Roman" w:cs="Times New Roman"/>
          <w:color w:val="auto"/>
          <w:sz w:val="24"/>
          <w:szCs w:val="24"/>
          <w:highlight w:val="none"/>
        </w:rPr>
        <w:t>合理准确选取设计工况、设计公式及设计参数</w:t>
      </w: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对各单项工程进行</w:t>
      </w:r>
      <w:r>
        <w:rPr>
          <w:rFonts w:hint="eastAsia" w:ascii="Times New Roman" w:hAnsi="Times New Roman" w:cs="Times New Roman"/>
          <w:color w:val="auto"/>
          <w:sz w:val="24"/>
          <w:szCs w:val="24"/>
          <w:highlight w:val="none"/>
        </w:rPr>
        <w:t>施工</w:t>
      </w:r>
      <w:r>
        <w:rPr>
          <w:rFonts w:ascii="Times New Roman" w:hAnsi="Times New Roman" w:cs="Times New Roman"/>
          <w:color w:val="auto"/>
          <w:sz w:val="24"/>
          <w:szCs w:val="24"/>
          <w:highlight w:val="none"/>
        </w:rPr>
        <w:t>设计。项目主要经济技术指标表见附录A。</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2.1.3 预算编制</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严格按照《四川省土地开发整理项目预算定额标准》和《规划设计导则》规定编制。</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2.1.4 成果审查</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按照《四川省土地整治项目管理办法》，自然资源主管部门组织专家对规划设计成果进行评审并形成专家评审意见。</w:t>
      </w:r>
    </w:p>
    <w:p>
      <w:pPr>
        <w:keepNext/>
        <w:keepLines/>
        <w:adjustRightInd w:val="0"/>
        <w:snapToGrid w:val="0"/>
        <w:spacing w:line="360" w:lineRule="auto"/>
        <w:jc w:val="left"/>
        <w:outlineLvl w:val="1"/>
        <w:rPr>
          <w:rFonts w:ascii="Times New Roman" w:hAnsi="Times New Roman" w:cs="Times New Roman"/>
          <w:color w:val="auto"/>
          <w:sz w:val="24"/>
          <w:szCs w:val="24"/>
          <w:highlight w:val="none"/>
        </w:rPr>
      </w:pPr>
      <w:bookmarkStart w:id="36" w:name="_Toc20803"/>
      <w:bookmarkStart w:id="37" w:name="_Toc3783"/>
      <w:bookmarkStart w:id="38" w:name="_Toc16219"/>
      <w:bookmarkStart w:id="39" w:name="_Toc13829"/>
      <w:bookmarkStart w:id="40" w:name="_Toc9572"/>
      <w:bookmarkStart w:id="41" w:name="_Toc27998"/>
      <w:bookmarkStart w:id="42" w:name="_Toc27598"/>
      <w:r>
        <w:rPr>
          <w:rFonts w:ascii="黑体" w:hAnsi="黑体" w:eastAsia="黑体" w:cs="Times New Roman"/>
          <w:bCs/>
          <w:color w:val="auto"/>
          <w:sz w:val="28"/>
          <w:szCs w:val="28"/>
          <w:highlight w:val="none"/>
          <w:lang w:val="en-GB"/>
        </w:rPr>
        <w:t>2.</w:t>
      </w:r>
      <w:r>
        <w:rPr>
          <w:rFonts w:hint="eastAsia" w:ascii="黑体" w:hAnsi="黑体" w:eastAsia="黑体" w:cs="Times New Roman"/>
          <w:bCs/>
          <w:color w:val="auto"/>
          <w:sz w:val="28"/>
          <w:szCs w:val="28"/>
          <w:highlight w:val="none"/>
          <w:lang w:val="en-GB"/>
        </w:rPr>
        <w:t>2</w:t>
      </w:r>
      <w:r>
        <w:rPr>
          <w:rFonts w:ascii="黑体" w:hAnsi="黑体" w:eastAsia="黑体" w:cs="Times New Roman"/>
          <w:bCs/>
          <w:color w:val="auto"/>
          <w:sz w:val="28"/>
          <w:szCs w:val="28"/>
          <w:highlight w:val="none"/>
          <w:lang w:val="en-GB"/>
        </w:rPr>
        <w:t xml:space="preserve"> </w:t>
      </w:r>
      <w:r>
        <w:rPr>
          <w:rFonts w:hint="eastAsia" w:ascii="黑体" w:hAnsi="黑体" w:eastAsia="黑体" w:cs="Times New Roman"/>
          <w:bCs/>
          <w:color w:val="auto"/>
          <w:sz w:val="28"/>
          <w:szCs w:val="28"/>
          <w:highlight w:val="none"/>
          <w:lang w:val="en-GB"/>
        </w:rPr>
        <w:t>编制依据</w:t>
      </w:r>
      <w:bookmarkEnd w:id="36"/>
      <w:bookmarkEnd w:id="37"/>
      <w:bookmarkEnd w:id="38"/>
      <w:bookmarkEnd w:id="39"/>
      <w:bookmarkEnd w:id="40"/>
      <w:bookmarkEnd w:id="41"/>
      <w:bookmarkEnd w:id="42"/>
    </w:p>
    <w:p>
      <w:pPr>
        <w:keepNext/>
        <w:keepLines/>
        <w:adjustRightInd w:val="0"/>
        <w:snapToGrid w:val="0"/>
        <w:spacing w:line="360" w:lineRule="auto"/>
        <w:jc w:val="left"/>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2.2.1 标准规范</w:t>
      </w:r>
    </w:p>
    <w:p>
      <w:pPr>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《土地利用现状分类》（GB/T 20101-2017）</w:t>
      </w:r>
    </w:p>
    <w:p>
      <w:pPr>
        <w:widowControl/>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《管道输水灌溉工程技术规范》（GB/T 20203-2017）</w:t>
      </w:r>
    </w:p>
    <w:p>
      <w:pPr>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《高标准农田建设通则》(GB/T 30600-2022)</w:t>
      </w:r>
    </w:p>
    <w:p>
      <w:pPr>
        <w:widowControl/>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《泵站设计规范》（GB50265-2010）</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《灌溉与排水工程设计标准》（GB 50288-2018）</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《节水灌溉工程技术标准》（GB/T 50363-2018）</w:t>
      </w:r>
    </w:p>
    <w:p>
      <w:pPr>
        <w:widowControl/>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《渠道防渗衬砌工程技术标准》（GB/T 50600-2020）</w:t>
      </w:r>
    </w:p>
    <w:p>
      <w:pPr>
        <w:widowControl/>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《土地整治项目规划设计规范》（</w:t>
      </w:r>
      <w:r>
        <w:rPr>
          <w:rFonts w:hint="eastAsia" w:ascii="Times New Roman" w:hAnsi="Times New Roman" w:cs="Times New Roman"/>
          <w:color w:val="auto"/>
          <w:sz w:val="24"/>
          <w:szCs w:val="24"/>
          <w:highlight w:val="none"/>
        </w:rPr>
        <w:t>TD/T1012-2016</w:t>
      </w:r>
      <w:r>
        <w:rPr>
          <w:rFonts w:hint="eastAsia" w:ascii="Times New Roman" w:hAnsi="Times New Roman" w:cs="Times New Roman"/>
          <w:color w:val="auto"/>
          <w:sz w:val="24"/>
          <w:szCs w:val="24"/>
          <w:highlight w:val="none"/>
          <w:lang w:val="en-GB"/>
        </w:rPr>
        <w:t>）</w:t>
      </w:r>
    </w:p>
    <w:p>
      <w:pPr>
        <w:widowControl/>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《土地整治项目设计报告编制规程》（</w:t>
      </w:r>
      <w:r>
        <w:rPr>
          <w:rFonts w:hint="eastAsia" w:ascii="Times New Roman" w:hAnsi="Times New Roman" w:cs="Times New Roman"/>
          <w:color w:val="auto"/>
          <w:sz w:val="24"/>
          <w:szCs w:val="24"/>
          <w:highlight w:val="none"/>
        </w:rPr>
        <w:t>TD/T 1038-2013</w:t>
      </w:r>
      <w:r>
        <w:rPr>
          <w:rFonts w:hint="eastAsia" w:ascii="Times New Roman" w:hAnsi="Times New Roman" w:cs="Times New Roman"/>
          <w:color w:val="auto"/>
          <w:sz w:val="24"/>
          <w:szCs w:val="24"/>
          <w:highlight w:val="none"/>
          <w:lang w:val="en-GB"/>
        </w:rPr>
        <w:t>）</w:t>
      </w:r>
    </w:p>
    <w:p>
      <w:pPr>
        <w:widowControl/>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《土地整治项目制图规范》（</w:t>
      </w:r>
      <w:r>
        <w:rPr>
          <w:rFonts w:hint="eastAsia" w:ascii="Times New Roman" w:hAnsi="Times New Roman" w:cs="Times New Roman"/>
          <w:color w:val="auto"/>
          <w:sz w:val="24"/>
          <w:szCs w:val="24"/>
          <w:highlight w:val="none"/>
        </w:rPr>
        <w:t>TD/T 1040-2013</w:t>
      </w:r>
      <w:r>
        <w:rPr>
          <w:rFonts w:hint="eastAsia" w:ascii="Times New Roman" w:hAnsi="Times New Roman" w:cs="Times New Roman"/>
          <w:color w:val="auto"/>
          <w:sz w:val="24"/>
          <w:szCs w:val="24"/>
          <w:highlight w:val="none"/>
          <w:lang w:val="en-GB"/>
        </w:rPr>
        <w:t>）</w:t>
      </w:r>
    </w:p>
    <w:p>
      <w:pPr>
        <w:widowControl/>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《耕作层土壤剥离利用技术规范》（TD/T 1048-2016）</w:t>
      </w:r>
    </w:p>
    <w:p>
      <w:pPr>
        <w:widowControl/>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《四川省土地开发整理工程建设标准（试行）》</w:t>
      </w:r>
    </w:p>
    <w:p>
      <w:pPr>
        <w:widowControl/>
        <w:adjustRightInd w:val="0"/>
        <w:snapToGrid w:val="0"/>
        <w:spacing w:line="360" w:lineRule="auto"/>
        <w:ind w:firstLine="480" w:firstLineChars="200"/>
        <w:rPr>
          <w:rFonts w:ascii="宋体" w:hAnsi="宋体" w:cs="Times New Roman"/>
          <w:color w:val="auto"/>
          <w:kern w:val="0"/>
          <w:sz w:val="24"/>
          <w:szCs w:val="24"/>
          <w:highlight w:val="none"/>
          <w:lang w:val="en-GB"/>
        </w:rPr>
      </w:pPr>
      <w:r>
        <w:rPr>
          <w:rFonts w:hint="eastAsia" w:ascii="Times New Roman" w:hAnsi="Times New Roman" w:cs="Times New Roman"/>
          <w:color w:val="auto"/>
          <w:sz w:val="24"/>
          <w:szCs w:val="24"/>
          <w:highlight w:val="none"/>
          <w:lang w:val="en-GB"/>
        </w:rPr>
        <w:t>《四川省土地开发整理项目预算定额标准》</w:t>
      </w:r>
      <w:r>
        <w:rPr>
          <w:rFonts w:hint="eastAsia" w:ascii="宋体" w:hAnsi="宋体" w:cs="Times New Roman"/>
          <w:color w:val="auto"/>
          <w:kern w:val="0"/>
          <w:sz w:val="24"/>
          <w:szCs w:val="24"/>
          <w:highlight w:val="none"/>
        </w:rPr>
        <w:t>（</w:t>
      </w:r>
      <w:r>
        <w:rPr>
          <w:rFonts w:hint="eastAsia" w:ascii="宋体" w:hAnsi="宋体" w:cs="Times New Roman"/>
          <w:color w:val="auto"/>
          <w:kern w:val="0"/>
          <w:sz w:val="24"/>
          <w:szCs w:val="24"/>
          <w:highlight w:val="none"/>
          <w:shd w:val="clear" w:color="auto" w:fill="FFFFFF"/>
        </w:rPr>
        <w:t>川财投</w:t>
      </w:r>
      <w:r>
        <w:rPr>
          <w:rFonts w:hint="eastAsia" w:ascii="Times New Roman" w:hAnsi="Times New Roman" w:cs="Times New Roman"/>
          <w:color w:val="auto"/>
          <w:sz w:val="24"/>
          <w:szCs w:val="24"/>
          <w:highlight w:val="none"/>
          <w:lang w:val="en-GB"/>
        </w:rPr>
        <w:t>〔20</w:t>
      </w:r>
      <w:r>
        <w:rPr>
          <w:rFonts w:hint="eastAsia" w:ascii="Times New Roman" w:hAnsi="Times New Roman" w:cs="Times New Roman"/>
          <w:color w:val="auto"/>
          <w:sz w:val="24"/>
          <w:szCs w:val="24"/>
          <w:highlight w:val="none"/>
        </w:rPr>
        <w:t>12</w:t>
      </w:r>
      <w:r>
        <w:rPr>
          <w:rFonts w:hint="eastAsia" w:ascii="Times New Roman" w:hAnsi="Times New Roman" w:cs="Times New Roman"/>
          <w:color w:val="auto"/>
          <w:sz w:val="24"/>
          <w:szCs w:val="24"/>
          <w:highlight w:val="none"/>
          <w:lang w:val="en-GB"/>
        </w:rPr>
        <w:t>〕</w:t>
      </w:r>
      <w:r>
        <w:rPr>
          <w:rFonts w:hint="eastAsia" w:ascii="宋体" w:hAnsi="宋体" w:cs="Times New Roman"/>
          <w:color w:val="auto"/>
          <w:kern w:val="0"/>
          <w:sz w:val="24"/>
          <w:szCs w:val="24"/>
          <w:highlight w:val="none"/>
          <w:shd w:val="clear" w:color="auto" w:fill="FFFFFF"/>
        </w:rPr>
        <w:t>139号</w:t>
      </w:r>
      <w:r>
        <w:rPr>
          <w:rFonts w:hint="eastAsia" w:ascii="宋体" w:hAnsi="宋体" w:cs="Times New Roman"/>
          <w:color w:val="auto"/>
          <w:kern w:val="0"/>
          <w:sz w:val="24"/>
          <w:szCs w:val="24"/>
          <w:highlight w:val="none"/>
        </w:rPr>
        <w:t>）</w:t>
      </w:r>
    </w:p>
    <w:p>
      <w:pPr>
        <w:widowControl/>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其他相关技术标</w:t>
      </w:r>
      <w:r>
        <w:rPr>
          <w:rFonts w:hint="eastAsia" w:ascii="Times New Roman" w:hAnsi="Times New Roman" w:cs="Times New Roman"/>
          <w:color w:val="auto"/>
          <w:sz w:val="24"/>
          <w:szCs w:val="24"/>
          <w:highlight w:val="none"/>
        </w:rPr>
        <w:t>准、</w:t>
      </w:r>
      <w:r>
        <w:rPr>
          <w:rFonts w:hint="eastAsia" w:ascii="Times New Roman" w:hAnsi="Times New Roman" w:cs="Times New Roman"/>
          <w:color w:val="auto"/>
          <w:sz w:val="24"/>
          <w:szCs w:val="24"/>
          <w:highlight w:val="none"/>
          <w:lang w:val="en-GB"/>
        </w:rPr>
        <w:t>规范等。</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2.2.2 政策性文件</w:t>
      </w:r>
    </w:p>
    <w:p>
      <w:pPr>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《中共中央</w:t>
      </w:r>
      <w:r>
        <w:rPr>
          <w:rFonts w:hint="eastAsia" w:ascii="Times New Roman" w:hAnsi="Times New Roman" w:cs="Times New Roman"/>
          <w:color w:val="auto"/>
          <w:sz w:val="24"/>
          <w:szCs w:val="24"/>
          <w:highlight w:val="none"/>
        </w:rPr>
        <w:t xml:space="preserve"> </w:t>
      </w:r>
      <w:r>
        <w:rPr>
          <w:rFonts w:hint="eastAsia" w:ascii="Times New Roman" w:hAnsi="Times New Roman" w:cs="Times New Roman"/>
          <w:color w:val="auto"/>
          <w:sz w:val="24"/>
          <w:szCs w:val="24"/>
          <w:highlight w:val="none"/>
          <w:lang w:val="en-GB"/>
        </w:rPr>
        <w:t>国务院关于加强耕地保护和改进占补平衡的意见》（中发〔201</w:t>
      </w:r>
      <w:r>
        <w:rPr>
          <w:rFonts w:hint="eastAsia" w:ascii="Times New Roman" w:hAnsi="Times New Roman" w:cs="Times New Roman"/>
          <w:color w:val="auto"/>
          <w:sz w:val="24"/>
          <w:szCs w:val="24"/>
          <w:highlight w:val="none"/>
        </w:rPr>
        <w:t>7</w:t>
      </w:r>
      <w:r>
        <w:rPr>
          <w:rFonts w:hint="eastAsia" w:ascii="Times New Roman" w:hAnsi="Times New Roman" w:cs="Times New Roman"/>
          <w:color w:val="auto"/>
          <w:sz w:val="24"/>
          <w:szCs w:val="24"/>
          <w:highlight w:val="none"/>
          <w:lang w:val="en-GB"/>
        </w:rPr>
        <w:t>〕</w:t>
      </w:r>
      <w:r>
        <w:rPr>
          <w:rFonts w:hint="eastAsia" w:ascii="Times New Roman" w:hAnsi="Times New Roman" w:cs="Times New Roman"/>
          <w:color w:val="auto"/>
          <w:sz w:val="24"/>
          <w:szCs w:val="24"/>
          <w:highlight w:val="none"/>
        </w:rPr>
        <w:t>4</w:t>
      </w:r>
      <w:r>
        <w:rPr>
          <w:rFonts w:hint="eastAsia" w:ascii="Times New Roman" w:hAnsi="Times New Roman" w:cs="Times New Roman"/>
          <w:color w:val="auto"/>
          <w:sz w:val="24"/>
          <w:szCs w:val="24"/>
          <w:highlight w:val="none"/>
          <w:lang w:val="en-GB"/>
        </w:rPr>
        <w:t>号）</w:t>
      </w:r>
    </w:p>
    <w:p>
      <w:pPr>
        <w:adjustRightInd w:val="0"/>
        <w:snapToGrid w:val="0"/>
        <w:spacing w:line="360" w:lineRule="auto"/>
        <w:ind w:firstLine="480" w:firstLineChars="200"/>
        <w:rPr>
          <w:rFonts w:hint="eastAsia"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w:t>
      </w:r>
      <w:r>
        <w:rPr>
          <w:rFonts w:hint="eastAsia" w:ascii="Times New Roman" w:hAnsi="Times New Roman" w:cs="Times New Roman"/>
          <w:color w:val="auto"/>
          <w:sz w:val="24"/>
          <w:szCs w:val="24"/>
          <w:highlight w:val="none"/>
        </w:rPr>
        <w:t>国务院办公厅关于切实加强高标准农田建设提升国家粮食安全保障能力的意见</w:t>
      </w:r>
      <w:r>
        <w:rPr>
          <w:rFonts w:hint="eastAsia" w:ascii="Times New Roman" w:hAnsi="Times New Roman" w:cs="Times New Roman"/>
          <w:color w:val="auto"/>
          <w:sz w:val="24"/>
          <w:szCs w:val="24"/>
          <w:highlight w:val="none"/>
          <w:lang w:val="en-GB"/>
        </w:rPr>
        <w:t>》（国办发〔2019〕50号）</w:t>
      </w:r>
    </w:p>
    <w:p>
      <w:pPr>
        <w:adjustRightInd w:val="0"/>
        <w:snapToGrid w:val="0"/>
        <w:spacing w:line="360" w:lineRule="auto"/>
        <w:ind w:firstLine="480" w:firstLineChars="200"/>
        <w:rPr>
          <w:color w:val="auto"/>
          <w:highlight w:val="none"/>
          <w:lang w:val="en-GB"/>
        </w:rPr>
      </w:pPr>
      <w:r>
        <w:rPr>
          <w:rFonts w:hint="eastAsia" w:ascii="Times New Roman" w:hAnsi="Times New Roman" w:cs="Times New Roman"/>
          <w:color w:val="auto"/>
          <w:sz w:val="24"/>
          <w:szCs w:val="24"/>
          <w:highlight w:val="none"/>
          <w:lang w:val="en-GB"/>
        </w:rPr>
        <w:t>《自然资源部</w:t>
      </w:r>
      <w:r>
        <w:rPr>
          <w:rFonts w:hint="eastAsia" w:ascii="Times New Roman" w:hAnsi="Times New Roman" w:cs="Times New Roman"/>
          <w:color w:val="auto"/>
          <w:sz w:val="24"/>
          <w:szCs w:val="24"/>
          <w:highlight w:val="none"/>
        </w:rPr>
        <w:t xml:space="preserve"> </w:t>
      </w:r>
      <w:r>
        <w:rPr>
          <w:rFonts w:hint="eastAsia" w:ascii="Times New Roman" w:hAnsi="Times New Roman" w:cs="Times New Roman"/>
          <w:color w:val="auto"/>
          <w:sz w:val="24"/>
          <w:szCs w:val="24"/>
          <w:highlight w:val="none"/>
          <w:lang w:val="en-GB"/>
        </w:rPr>
        <w:t>农业农村部</w:t>
      </w:r>
      <w:r>
        <w:rPr>
          <w:rFonts w:hint="eastAsia" w:ascii="Times New Roman" w:hAnsi="Times New Roman" w:cs="Times New Roman"/>
          <w:color w:val="auto"/>
          <w:sz w:val="24"/>
          <w:szCs w:val="24"/>
          <w:highlight w:val="none"/>
        </w:rPr>
        <w:t xml:space="preserve"> </w:t>
      </w:r>
      <w:r>
        <w:rPr>
          <w:rFonts w:hint="eastAsia" w:ascii="Times New Roman" w:hAnsi="Times New Roman" w:cs="Times New Roman"/>
          <w:color w:val="auto"/>
          <w:sz w:val="24"/>
          <w:szCs w:val="24"/>
          <w:highlight w:val="none"/>
          <w:lang w:val="en-GB"/>
        </w:rPr>
        <w:t>国家林业和草原局关于严格耕地用途管制有关问题的通知》（自然资发〔2021〕166号）</w:t>
      </w:r>
    </w:p>
    <w:p>
      <w:pPr>
        <w:adjustRightInd w:val="0"/>
        <w:snapToGrid w:val="0"/>
        <w:spacing w:line="360" w:lineRule="auto"/>
        <w:ind w:firstLine="480" w:firstLineChars="200"/>
        <w:rPr>
          <w:rFonts w:ascii="Times New Roman" w:hAnsi="Times New Roman" w:cs="Times New Roman"/>
          <w:color w:val="auto"/>
          <w:sz w:val="24"/>
          <w:szCs w:val="24"/>
          <w:highlight w:val="none"/>
          <w:lang w:val="en-GB"/>
        </w:rPr>
      </w:pPr>
      <w:r>
        <w:rPr>
          <w:rFonts w:hint="eastAsia" w:ascii="Times New Roman" w:hAnsi="Times New Roman" w:cs="Times New Roman"/>
          <w:color w:val="auto"/>
          <w:sz w:val="24"/>
          <w:szCs w:val="24"/>
          <w:highlight w:val="none"/>
          <w:lang w:val="en-GB"/>
        </w:rPr>
        <w:t>《中共四川省委</w:t>
      </w:r>
      <w:r>
        <w:rPr>
          <w:rFonts w:hint="eastAsia" w:ascii="Times New Roman" w:hAnsi="Times New Roman" w:cs="Times New Roman"/>
          <w:color w:val="auto"/>
          <w:sz w:val="24"/>
          <w:szCs w:val="24"/>
          <w:highlight w:val="none"/>
        </w:rPr>
        <w:t xml:space="preserve"> 四川省人民政府</w:t>
      </w:r>
      <w:r>
        <w:rPr>
          <w:rFonts w:hint="eastAsia" w:ascii="Times New Roman" w:hAnsi="Times New Roman" w:cs="Times New Roman"/>
          <w:color w:val="auto"/>
          <w:sz w:val="24"/>
          <w:szCs w:val="24"/>
          <w:highlight w:val="none"/>
          <w:lang w:val="en-GB"/>
        </w:rPr>
        <w:t>关于加强耕地保护和改进占补平衡的实施意见》（川委发〔201</w:t>
      </w:r>
      <w:r>
        <w:rPr>
          <w:rFonts w:hint="eastAsia" w:ascii="Times New Roman" w:hAnsi="Times New Roman" w:cs="Times New Roman"/>
          <w:color w:val="auto"/>
          <w:sz w:val="24"/>
          <w:szCs w:val="24"/>
          <w:highlight w:val="none"/>
        </w:rPr>
        <w:t>8</w:t>
      </w:r>
      <w:r>
        <w:rPr>
          <w:rFonts w:hint="eastAsia" w:ascii="Times New Roman" w:hAnsi="Times New Roman" w:cs="Times New Roman"/>
          <w:color w:val="auto"/>
          <w:sz w:val="24"/>
          <w:szCs w:val="24"/>
          <w:highlight w:val="none"/>
          <w:lang w:val="en-GB"/>
        </w:rPr>
        <w:t>〕</w:t>
      </w:r>
      <w:r>
        <w:rPr>
          <w:rFonts w:hint="eastAsia" w:ascii="Times New Roman" w:hAnsi="Times New Roman" w:cs="Times New Roman"/>
          <w:color w:val="auto"/>
          <w:sz w:val="24"/>
          <w:szCs w:val="24"/>
          <w:highlight w:val="none"/>
        </w:rPr>
        <w:t>9</w:t>
      </w:r>
      <w:r>
        <w:rPr>
          <w:rFonts w:hint="eastAsia" w:ascii="Times New Roman" w:hAnsi="Times New Roman" w:cs="Times New Roman"/>
          <w:color w:val="auto"/>
          <w:sz w:val="24"/>
          <w:szCs w:val="24"/>
          <w:highlight w:val="none"/>
          <w:lang w:val="en-GB"/>
        </w:rPr>
        <w:t>号）</w:t>
      </w:r>
    </w:p>
    <w:p>
      <w:pPr>
        <w:adjustRightInd w:val="0"/>
        <w:snapToGrid w:val="0"/>
        <w:spacing w:line="360" w:lineRule="auto"/>
        <w:ind w:firstLine="480" w:firstLineChars="200"/>
        <w:rPr>
          <w:rFonts w:hint="eastAsia"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《四川省自然资源厅关于印发&lt;四川省新增耕地核定办法（试行）&gt;的通知》（川自然资</w:t>
      </w:r>
      <w:r>
        <w:rPr>
          <w:rFonts w:hint="eastAsia" w:ascii="Times New Roman" w:hAnsi="Times New Roman" w:cs="Times New Roman"/>
          <w:color w:val="auto"/>
          <w:sz w:val="24"/>
          <w:szCs w:val="24"/>
          <w:highlight w:val="none"/>
        </w:rPr>
        <w:t>规</w:t>
      </w:r>
      <w:r>
        <w:rPr>
          <w:rFonts w:hint="eastAsia" w:ascii="Times New Roman" w:hAnsi="Times New Roman" w:cs="Times New Roman"/>
          <w:color w:val="auto"/>
          <w:sz w:val="24"/>
          <w:szCs w:val="24"/>
          <w:highlight w:val="none"/>
          <w:lang w:val="en-GB"/>
        </w:rPr>
        <w:t>〔20</w:t>
      </w:r>
      <w:r>
        <w:rPr>
          <w:rFonts w:hint="eastAsia" w:ascii="Times New Roman" w:hAnsi="Times New Roman" w:cs="Times New Roman"/>
          <w:color w:val="auto"/>
          <w:sz w:val="24"/>
          <w:szCs w:val="24"/>
          <w:highlight w:val="none"/>
        </w:rPr>
        <w:t>20</w:t>
      </w:r>
      <w:r>
        <w:rPr>
          <w:rFonts w:hint="eastAsia" w:ascii="Times New Roman" w:hAnsi="Times New Roman" w:cs="Times New Roman"/>
          <w:color w:val="auto"/>
          <w:sz w:val="24"/>
          <w:szCs w:val="24"/>
          <w:highlight w:val="none"/>
          <w:lang w:val="en-GB"/>
        </w:rPr>
        <w:t>〕</w:t>
      </w:r>
      <w:r>
        <w:rPr>
          <w:rFonts w:hint="eastAsia" w:ascii="Times New Roman" w:hAnsi="Times New Roman" w:cs="Times New Roman"/>
          <w:color w:val="auto"/>
          <w:sz w:val="24"/>
          <w:szCs w:val="24"/>
          <w:highlight w:val="none"/>
        </w:rPr>
        <w:t>8</w:t>
      </w:r>
      <w:r>
        <w:rPr>
          <w:rFonts w:hint="eastAsia" w:ascii="Times New Roman" w:hAnsi="Times New Roman" w:cs="Times New Roman"/>
          <w:color w:val="auto"/>
          <w:sz w:val="24"/>
          <w:szCs w:val="24"/>
          <w:highlight w:val="none"/>
          <w:lang w:val="en-GB"/>
        </w:rPr>
        <w:t>号</w:t>
      </w:r>
      <w:r>
        <w:rPr>
          <w:rFonts w:hint="eastAsia" w:ascii="宋体" w:hAnsi="宋体" w:cs="Times New Roman"/>
          <w:color w:val="auto"/>
          <w:kern w:val="0"/>
          <w:sz w:val="24"/>
          <w:szCs w:val="24"/>
          <w:highlight w:val="none"/>
        </w:rPr>
        <w:t>）</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《四川省自然资源厅关于印发&lt;四川省土地整治项目管理办法&gt;的通知》（川自然资规〔2022〕1号）</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《四川省自然资源厅关于印发&lt;四川省土地整治项目后期管护办法&gt;的通知》（川自然资规〔2022〕2号）</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《四川省自然资源厅关于进一步加强垦造水田工作的通知》（川自然资发〔2022〕11号）</w:t>
      </w:r>
    </w:p>
    <w:p>
      <w:pPr>
        <w:pStyle w:val="3"/>
        <w:rPr>
          <w:color w:val="auto"/>
          <w:highlight w:val="none"/>
          <w:lang w:val="en-GB"/>
        </w:rPr>
      </w:pPr>
      <w:r>
        <w:rPr>
          <w:rFonts w:hint="eastAsia" w:ascii="Times New Roman" w:hAnsi="Times New Roman"/>
          <w:color w:val="auto"/>
          <w:sz w:val="24"/>
          <w:szCs w:val="24"/>
          <w:highlight w:val="none"/>
        </w:rPr>
        <w:t>其他相关文件、办法等。</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43" w:name="_Toc17580"/>
      <w:bookmarkStart w:id="44" w:name="_Toc8083"/>
      <w:bookmarkStart w:id="45" w:name="_Toc22259"/>
      <w:bookmarkStart w:id="46" w:name="_Toc11663"/>
      <w:bookmarkStart w:id="47" w:name="_Toc12469"/>
      <w:bookmarkStart w:id="48" w:name="_Toc9604"/>
      <w:bookmarkStart w:id="49" w:name="_Toc11233"/>
      <w:bookmarkStart w:id="50" w:name="_Toc22567"/>
      <w:bookmarkStart w:id="51" w:name="_Toc7389"/>
      <w:bookmarkStart w:id="52" w:name="_Toc5729"/>
      <w:bookmarkStart w:id="53" w:name="_Toc353805334"/>
      <w:r>
        <w:rPr>
          <w:rFonts w:ascii="黑体" w:hAnsi="黑体" w:eastAsia="黑体" w:cs="Times New Roman"/>
          <w:bCs/>
          <w:color w:val="auto"/>
          <w:sz w:val="28"/>
          <w:szCs w:val="28"/>
          <w:highlight w:val="none"/>
          <w:lang w:val="en-GB"/>
        </w:rPr>
        <w:t>2.</w:t>
      </w:r>
      <w:r>
        <w:rPr>
          <w:rFonts w:hint="eastAsia" w:ascii="黑体" w:hAnsi="黑体" w:eastAsia="黑体" w:cs="Times New Roman"/>
          <w:bCs/>
          <w:color w:val="auto"/>
          <w:sz w:val="28"/>
          <w:szCs w:val="28"/>
          <w:highlight w:val="none"/>
        </w:rPr>
        <w:t>3</w:t>
      </w:r>
      <w:r>
        <w:rPr>
          <w:rFonts w:ascii="黑体" w:hAnsi="黑体" w:eastAsia="黑体" w:cs="Times New Roman"/>
          <w:bCs/>
          <w:color w:val="auto"/>
          <w:sz w:val="28"/>
          <w:szCs w:val="28"/>
          <w:highlight w:val="none"/>
          <w:lang w:val="en-GB"/>
        </w:rPr>
        <w:t xml:space="preserve"> </w:t>
      </w:r>
      <w:r>
        <w:rPr>
          <w:rFonts w:hint="eastAsia" w:ascii="黑体" w:hAnsi="黑体" w:eastAsia="黑体" w:cs="Times New Roman"/>
          <w:bCs/>
          <w:color w:val="auto"/>
          <w:sz w:val="28"/>
          <w:szCs w:val="28"/>
          <w:highlight w:val="none"/>
          <w:lang w:val="en-GB"/>
        </w:rPr>
        <w:t>基本要求</w:t>
      </w:r>
      <w:bookmarkEnd w:id="43"/>
      <w:bookmarkEnd w:id="44"/>
      <w:bookmarkEnd w:id="45"/>
      <w:bookmarkEnd w:id="46"/>
      <w:bookmarkEnd w:id="47"/>
      <w:bookmarkEnd w:id="48"/>
      <w:bookmarkEnd w:id="49"/>
      <w:bookmarkEnd w:id="50"/>
      <w:bookmarkEnd w:id="51"/>
      <w:bookmarkEnd w:id="52"/>
      <w:bookmarkEnd w:id="53"/>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2.3.1 项目建设规模的确定</w:t>
      </w:r>
    </w:p>
    <w:p>
      <w:pPr>
        <w:adjustRightInd w:val="0"/>
        <w:snapToGrid w:val="0"/>
        <w:spacing w:line="360" w:lineRule="auto"/>
        <w:ind w:firstLine="480" w:firstLineChars="200"/>
        <w:jc w:val="left"/>
        <w:rPr>
          <w:rFonts w:ascii="宋体" w:hAnsi="宋体" w:cs="Times New Roman"/>
          <w:color w:val="auto"/>
          <w:sz w:val="24"/>
          <w:szCs w:val="24"/>
          <w:highlight w:val="none"/>
        </w:rPr>
      </w:pPr>
      <w:r>
        <w:rPr>
          <w:rFonts w:hint="eastAsia" w:ascii="宋体" w:hAnsi="宋体" w:cs="Times New Roman"/>
          <w:color w:val="auto"/>
          <w:kern w:val="0"/>
          <w:sz w:val="24"/>
          <w:szCs w:val="24"/>
          <w:highlight w:val="none"/>
        </w:rPr>
        <w:t>项目建设规模为项目区参与土地整治的各项地类面积之和，地类包括耕地、</w:t>
      </w:r>
      <w:r>
        <w:rPr>
          <w:rFonts w:ascii="宋体" w:hAnsi="宋体" w:cs="Times New Roman"/>
          <w:color w:val="auto"/>
          <w:spacing w:val="8"/>
          <w:kern w:val="0"/>
          <w:sz w:val="24"/>
          <w:szCs w:val="24"/>
          <w:highlight w:val="none"/>
        </w:rPr>
        <w:t>农村道路</w:t>
      </w:r>
      <w:r>
        <w:rPr>
          <w:rFonts w:hint="eastAsia" w:ascii="宋体" w:hAnsi="宋体" w:cs="Times New Roman"/>
          <w:color w:val="auto"/>
          <w:spacing w:val="8"/>
          <w:kern w:val="0"/>
          <w:sz w:val="24"/>
          <w:szCs w:val="24"/>
          <w:highlight w:val="none"/>
        </w:rPr>
        <w:t>、沟渠、</w:t>
      </w:r>
      <w:r>
        <w:rPr>
          <w:rFonts w:ascii="宋体" w:hAnsi="宋体" w:cs="Times New Roman"/>
          <w:color w:val="auto"/>
          <w:spacing w:val="8"/>
          <w:kern w:val="0"/>
          <w:sz w:val="24"/>
          <w:szCs w:val="24"/>
          <w:highlight w:val="none"/>
        </w:rPr>
        <w:t>坑塘水面</w:t>
      </w:r>
      <w:r>
        <w:rPr>
          <w:rFonts w:hint="eastAsia" w:ascii="宋体" w:hAnsi="宋体" w:cs="Times New Roman"/>
          <w:color w:val="auto"/>
          <w:spacing w:val="8"/>
          <w:kern w:val="0"/>
          <w:sz w:val="24"/>
          <w:szCs w:val="24"/>
          <w:highlight w:val="none"/>
        </w:rPr>
        <w:t>、田坎</w:t>
      </w:r>
      <w:r>
        <w:rPr>
          <w:rFonts w:hint="eastAsia" w:ascii="宋体" w:hAnsi="宋体" w:cs="Times New Roman"/>
          <w:color w:val="auto"/>
          <w:kern w:val="0"/>
          <w:sz w:val="24"/>
          <w:szCs w:val="24"/>
          <w:highlight w:val="none"/>
        </w:rPr>
        <w:t>、其他草地、裸土地等</w:t>
      </w:r>
      <w:r>
        <w:rPr>
          <w:rFonts w:hint="eastAsia" w:ascii="宋体" w:hAnsi="宋体" w:cs="Times New Roman"/>
          <w:color w:val="auto"/>
          <w:sz w:val="24"/>
          <w:szCs w:val="24"/>
          <w:highlight w:val="none"/>
        </w:rPr>
        <w:t>。</w:t>
      </w:r>
    </w:p>
    <w:p>
      <w:pPr>
        <w:adjustRightInd w:val="0"/>
        <w:snapToGrid w:val="0"/>
        <w:spacing w:line="360" w:lineRule="auto"/>
        <w:ind w:firstLine="480" w:firstLineChars="2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不应计入项目建设规模的范围：</w:t>
      </w:r>
    </w:p>
    <w:p>
      <w:pPr>
        <w:numPr>
          <w:ilvl w:val="-1"/>
          <w:numId w:val="0"/>
        </w:numPr>
        <w:adjustRightInd w:val="0"/>
        <w:snapToGrid w:val="0"/>
        <w:spacing w:line="360" w:lineRule="auto"/>
        <w:ind w:firstLine="480" w:firstLineChars="200"/>
        <w:jc w:val="left"/>
        <w:rPr>
          <w:rFonts w:ascii="宋体" w:hAnsi="宋体" w:cs="Times New Roman"/>
          <w:color w:val="auto"/>
          <w:spacing w:val="8"/>
          <w:kern w:val="0"/>
          <w:sz w:val="24"/>
          <w:szCs w:val="24"/>
          <w:highlight w:val="none"/>
        </w:rPr>
      </w:pPr>
      <w:r>
        <w:rPr>
          <w:rFonts w:hint="eastAsia" w:ascii="宋体" w:hAnsi="宋体" w:cs="Times New Roman"/>
          <w:color w:val="auto"/>
          <w:sz w:val="24"/>
          <w:szCs w:val="24"/>
          <w:highlight w:val="none"/>
          <w:lang w:val="en-US" w:eastAsia="zh-CN"/>
        </w:rPr>
        <w:t>1.</w:t>
      </w:r>
      <w:r>
        <w:rPr>
          <w:rFonts w:hint="eastAsia" w:ascii="宋体" w:hAnsi="宋体" w:cs="仿宋_GB2312"/>
          <w:color w:val="auto"/>
          <w:sz w:val="24"/>
          <w:szCs w:val="24"/>
          <w:highlight w:val="none"/>
        </w:rPr>
        <w:t>坡度大于25度</w:t>
      </w:r>
      <w:r>
        <w:rPr>
          <w:rFonts w:ascii="宋体" w:hAnsi="宋体" w:cs="Times New Roman"/>
          <w:color w:val="auto"/>
          <w:spacing w:val="8"/>
          <w:kern w:val="0"/>
          <w:sz w:val="24"/>
          <w:szCs w:val="24"/>
          <w:highlight w:val="none"/>
        </w:rPr>
        <w:t>的坡耕地（不含梯田）</w:t>
      </w:r>
      <w:r>
        <w:rPr>
          <w:rFonts w:hint="eastAsia" w:ascii="宋体" w:hAnsi="宋体" w:cs="Times New Roman"/>
          <w:color w:val="auto"/>
          <w:spacing w:val="8"/>
          <w:kern w:val="0"/>
          <w:sz w:val="24"/>
          <w:szCs w:val="24"/>
          <w:highlight w:val="none"/>
        </w:rPr>
        <w:t>；</w:t>
      </w:r>
    </w:p>
    <w:p>
      <w:pPr>
        <w:numPr>
          <w:ilvl w:val="-1"/>
          <w:numId w:val="0"/>
        </w:numPr>
        <w:adjustRightInd w:val="0"/>
        <w:snapToGrid w:val="0"/>
        <w:spacing w:line="360" w:lineRule="auto"/>
        <w:ind w:firstLine="512" w:firstLineChars="200"/>
        <w:jc w:val="left"/>
        <w:rPr>
          <w:rFonts w:ascii="宋体" w:hAnsi="宋体" w:cs="Times New Roman"/>
          <w:color w:val="auto"/>
          <w:kern w:val="0"/>
          <w:sz w:val="24"/>
          <w:szCs w:val="24"/>
          <w:highlight w:val="none"/>
        </w:rPr>
      </w:pPr>
      <w:r>
        <w:rPr>
          <w:rFonts w:hint="eastAsia" w:ascii="宋体" w:hAnsi="宋体" w:cs="Times New Roman"/>
          <w:color w:val="auto"/>
          <w:spacing w:val="8"/>
          <w:kern w:val="0"/>
          <w:sz w:val="24"/>
          <w:szCs w:val="24"/>
          <w:highlight w:val="none"/>
          <w:lang w:val="en-US" w:eastAsia="zh-CN"/>
        </w:rPr>
        <w:t>2.</w:t>
      </w:r>
      <w:r>
        <w:rPr>
          <w:rFonts w:ascii="宋体" w:hAnsi="宋体" w:cs="Times New Roman"/>
          <w:color w:val="auto"/>
          <w:spacing w:val="8"/>
          <w:kern w:val="0"/>
          <w:sz w:val="24"/>
          <w:szCs w:val="24"/>
          <w:highlight w:val="none"/>
        </w:rPr>
        <w:t>生态保护红线范围内（含自然保护地）、高山远山顶部山脊线区域等生态保护敏感区</w:t>
      </w:r>
      <w:r>
        <w:rPr>
          <w:rFonts w:hint="eastAsia" w:ascii="宋体" w:hAnsi="宋体" w:cs="Times New Roman"/>
          <w:color w:val="auto"/>
          <w:spacing w:val="8"/>
          <w:kern w:val="0"/>
          <w:sz w:val="24"/>
          <w:szCs w:val="24"/>
          <w:highlight w:val="none"/>
        </w:rPr>
        <w:t>和</w:t>
      </w:r>
      <w:r>
        <w:rPr>
          <w:rFonts w:ascii="宋体" w:hAnsi="宋体" w:cs="Times New Roman"/>
          <w:color w:val="auto"/>
          <w:spacing w:val="8"/>
          <w:kern w:val="0"/>
          <w:sz w:val="24"/>
          <w:szCs w:val="24"/>
          <w:highlight w:val="none"/>
        </w:rPr>
        <w:t>重点区域、农用地土壤环境质量严格管控区</w:t>
      </w:r>
      <w:r>
        <w:rPr>
          <w:rFonts w:hint="eastAsia" w:ascii="宋体" w:hAnsi="宋体" w:cs="Times New Roman"/>
          <w:color w:val="auto"/>
          <w:spacing w:val="8"/>
          <w:kern w:val="0"/>
          <w:sz w:val="24"/>
          <w:szCs w:val="24"/>
          <w:highlight w:val="none"/>
        </w:rPr>
        <w:t>；</w:t>
      </w:r>
    </w:p>
    <w:p>
      <w:pPr>
        <w:numPr>
          <w:ilvl w:val="-1"/>
          <w:numId w:val="0"/>
        </w:numPr>
        <w:adjustRightInd w:val="0"/>
        <w:snapToGrid w:val="0"/>
        <w:spacing w:line="360" w:lineRule="auto"/>
        <w:ind w:firstLine="512" w:firstLineChars="200"/>
        <w:jc w:val="left"/>
        <w:rPr>
          <w:rFonts w:ascii="宋体" w:hAnsi="宋体" w:cs="Times New Roman"/>
          <w:color w:val="auto"/>
          <w:kern w:val="0"/>
          <w:sz w:val="24"/>
          <w:szCs w:val="24"/>
          <w:highlight w:val="none"/>
        </w:rPr>
      </w:pPr>
      <w:r>
        <w:rPr>
          <w:rFonts w:hint="eastAsia" w:ascii="宋体" w:hAnsi="宋体" w:cs="Times New Roman"/>
          <w:color w:val="auto"/>
          <w:spacing w:val="8"/>
          <w:kern w:val="0"/>
          <w:sz w:val="24"/>
          <w:szCs w:val="24"/>
          <w:highlight w:val="none"/>
          <w:lang w:val="en-US" w:eastAsia="zh-CN"/>
        </w:rPr>
        <w:t>3.</w:t>
      </w:r>
      <w:r>
        <w:rPr>
          <w:rFonts w:hint="eastAsia" w:ascii="宋体" w:hAnsi="宋体" w:cs="Times New Roman"/>
          <w:color w:val="auto"/>
          <w:spacing w:val="8"/>
          <w:kern w:val="0"/>
          <w:sz w:val="24"/>
          <w:szCs w:val="24"/>
          <w:highlight w:val="none"/>
        </w:rPr>
        <w:t>国土空间规划确定的</w:t>
      </w:r>
      <w:r>
        <w:rPr>
          <w:rFonts w:ascii="宋体" w:hAnsi="宋体" w:cs="Times New Roman"/>
          <w:color w:val="auto"/>
          <w:spacing w:val="8"/>
          <w:kern w:val="0"/>
          <w:sz w:val="24"/>
          <w:szCs w:val="24"/>
          <w:highlight w:val="none"/>
        </w:rPr>
        <w:t>城镇开发边界范围内</w:t>
      </w:r>
      <w:r>
        <w:rPr>
          <w:rFonts w:hint="eastAsia" w:ascii="宋体" w:hAnsi="宋体" w:cs="Times New Roman"/>
          <w:color w:val="auto"/>
          <w:spacing w:val="8"/>
          <w:kern w:val="0"/>
          <w:sz w:val="24"/>
          <w:szCs w:val="24"/>
          <w:highlight w:val="none"/>
        </w:rPr>
        <w:t>；</w:t>
      </w:r>
    </w:p>
    <w:p>
      <w:pPr>
        <w:numPr>
          <w:ilvl w:val="-1"/>
          <w:numId w:val="0"/>
        </w:numPr>
        <w:adjustRightInd w:val="0"/>
        <w:snapToGrid w:val="0"/>
        <w:spacing w:line="360" w:lineRule="auto"/>
        <w:ind w:firstLine="512" w:firstLineChars="200"/>
        <w:jc w:val="left"/>
        <w:rPr>
          <w:rFonts w:ascii="宋体" w:hAnsi="宋体" w:cs="Times New Roman"/>
          <w:color w:val="auto"/>
          <w:kern w:val="0"/>
          <w:sz w:val="24"/>
          <w:szCs w:val="24"/>
          <w:highlight w:val="none"/>
        </w:rPr>
      </w:pPr>
      <w:r>
        <w:rPr>
          <w:rFonts w:hint="eastAsia" w:ascii="宋体" w:hAnsi="宋体" w:cs="Times New Roman"/>
          <w:color w:val="auto"/>
          <w:spacing w:val="8"/>
          <w:kern w:val="0"/>
          <w:sz w:val="24"/>
          <w:szCs w:val="24"/>
          <w:highlight w:val="none"/>
          <w:lang w:val="en-US" w:eastAsia="zh-CN"/>
        </w:rPr>
        <w:t>4.</w:t>
      </w:r>
      <w:r>
        <w:rPr>
          <w:rFonts w:ascii="宋体" w:hAnsi="宋体" w:cs="Times New Roman"/>
          <w:color w:val="auto"/>
          <w:spacing w:val="8"/>
          <w:kern w:val="0"/>
          <w:sz w:val="24"/>
          <w:szCs w:val="24"/>
          <w:highlight w:val="none"/>
        </w:rPr>
        <w:t>退耕还林（草）区，湿地保护区域，河流、湖泊管理范围，水库水面、重要水源地及相关保护范围等区域</w:t>
      </w:r>
      <w:r>
        <w:rPr>
          <w:rFonts w:hint="eastAsia" w:ascii="宋体" w:hAnsi="宋体" w:cs="Times New Roman"/>
          <w:color w:val="auto"/>
          <w:spacing w:val="8"/>
          <w:kern w:val="0"/>
          <w:sz w:val="24"/>
          <w:szCs w:val="24"/>
          <w:highlight w:val="none"/>
        </w:rPr>
        <w:t>；</w:t>
      </w:r>
    </w:p>
    <w:p>
      <w:pPr>
        <w:numPr>
          <w:ilvl w:val="-1"/>
          <w:numId w:val="0"/>
        </w:numPr>
        <w:adjustRightInd w:val="0"/>
        <w:snapToGrid w:val="0"/>
        <w:spacing w:line="360" w:lineRule="auto"/>
        <w:ind w:firstLine="512" w:firstLineChars="200"/>
        <w:jc w:val="left"/>
        <w:rPr>
          <w:rFonts w:ascii="宋体" w:hAnsi="宋体" w:cs="Times New Roman"/>
          <w:color w:val="auto"/>
          <w:kern w:val="0"/>
          <w:sz w:val="24"/>
          <w:szCs w:val="24"/>
          <w:highlight w:val="none"/>
        </w:rPr>
      </w:pPr>
      <w:r>
        <w:rPr>
          <w:rFonts w:hint="eastAsia" w:ascii="宋体" w:hAnsi="宋体" w:cs="Times New Roman"/>
          <w:color w:val="auto"/>
          <w:spacing w:val="8"/>
          <w:kern w:val="0"/>
          <w:sz w:val="24"/>
          <w:szCs w:val="24"/>
          <w:highlight w:val="none"/>
          <w:lang w:val="en-US" w:eastAsia="zh-CN"/>
        </w:rPr>
        <w:t>5.</w:t>
      </w:r>
      <w:r>
        <w:rPr>
          <w:rFonts w:hint="eastAsia" w:ascii="宋体" w:hAnsi="宋体" w:cs="Times New Roman"/>
          <w:color w:val="auto"/>
          <w:kern w:val="0"/>
          <w:sz w:val="24"/>
          <w:szCs w:val="24"/>
          <w:highlight w:val="none"/>
        </w:rPr>
        <w:t>不参与实施的工矿用地（除去废弃工矿用地复垦面积）、农村宅基地（除去废弃农村宅基地复垦面积）、交通用地、成片水域等；</w:t>
      </w:r>
    </w:p>
    <w:p>
      <w:pPr>
        <w:numPr>
          <w:ilvl w:val="-1"/>
          <w:numId w:val="0"/>
        </w:numPr>
        <w:adjustRightInd w:val="0"/>
        <w:snapToGrid w:val="0"/>
        <w:spacing w:line="360" w:lineRule="auto"/>
        <w:ind w:firstLine="512" w:firstLineChars="200"/>
        <w:jc w:val="left"/>
        <w:rPr>
          <w:rFonts w:ascii="宋体" w:hAnsi="宋体" w:cs="Times New Roman"/>
          <w:color w:val="auto"/>
          <w:kern w:val="0"/>
          <w:sz w:val="24"/>
          <w:szCs w:val="24"/>
          <w:highlight w:val="none"/>
        </w:rPr>
      </w:pPr>
      <w:r>
        <w:rPr>
          <w:rFonts w:hint="eastAsia" w:ascii="宋体" w:hAnsi="宋体" w:cs="Times New Roman"/>
          <w:color w:val="auto"/>
          <w:spacing w:val="8"/>
          <w:kern w:val="0"/>
          <w:sz w:val="24"/>
          <w:szCs w:val="24"/>
          <w:highlight w:val="none"/>
          <w:lang w:val="en-US" w:eastAsia="zh-CN"/>
        </w:rPr>
        <w:t>6.</w:t>
      </w:r>
      <w:r>
        <w:rPr>
          <w:rFonts w:ascii="宋体" w:hAnsi="宋体" w:cs="Times New Roman"/>
          <w:color w:val="auto"/>
          <w:spacing w:val="8"/>
          <w:kern w:val="0"/>
          <w:sz w:val="24"/>
          <w:szCs w:val="24"/>
          <w:highlight w:val="none"/>
        </w:rPr>
        <w:t>法律法规规章禁止的其他区域</w:t>
      </w:r>
      <w:r>
        <w:rPr>
          <w:rFonts w:hint="eastAsia" w:ascii="宋体" w:hAnsi="宋体" w:cs="Times New Roman"/>
          <w:color w:val="auto"/>
          <w:spacing w:val="8"/>
          <w:kern w:val="0"/>
          <w:sz w:val="24"/>
          <w:szCs w:val="24"/>
          <w:highlight w:val="none"/>
        </w:rPr>
        <w:t>等</w:t>
      </w:r>
      <w:r>
        <w:rPr>
          <w:rFonts w:hint="eastAsia" w:ascii="宋体" w:hAnsi="宋体" w:cs="仿宋_GB2312"/>
          <w:color w:val="auto"/>
          <w:sz w:val="24"/>
          <w:szCs w:val="24"/>
          <w:highlight w:val="none"/>
        </w:rPr>
        <w:t>。</w:t>
      </w:r>
    </w:p>
    <w:p>
      <w:pPr>
        <w:adjustRightInd w:val="0"/>
        <w:snapToGrid w:val="0"/>
        <w:spacing w:line="360" w:lineRule="auto"/>
        <w:ind w:firstLine="524" w:firstLineChars="205"/>
        <w:jc w:val="left"/>
        <w:rPr>
          <w:rFonts w:ascii="宋体" w:hAnsi="宋体" w:cs="Times New Roman"/>
          <w:color w:val="auto"/>
          <w:spacing w:val="8"/>
          <w:kern w:val="0"/>
          <w:sz w:val="24"/>
          <w:szCs w:val="24"/>
          <w:highlight w:val="none"/>
        </w:rPr>
      </w:pPr>
      <w:r>
        <w:rPr>
          <w:rFonts w:hint="eastAsia" w:ascii="宋体" w:hAnsi="宋体" w:cs="Times New Roman"/>
          <w:color w:val="auto"/>
          <w:spacing w:val="8"/>
          <w:kern w:val="0"/>
          <w:sz w:val="24"/>
          <w:szCs w:val="24"/>
          <w:highlight w:val="none"/>
        </w:rPr>
        <w:t>项目原则上以行政村为基本单元，建设规模原则上不超过</w:t>
      </w:r>
      <w:r>
        <w:rPr>
          <w:rFonts w:hint="eastAsia" w:ascii="宋体" w:hAnsi="宋体" w:cs="Times New Roman"/>
          <w:color w:val="auto"/>
          <w:spacing w:val="8"/>
          <w:kern w:val="0"/>
          <w:sz w:val="24"/>
          <w:szCs w:val="24"/>
          <w:highlight w:val="none"/>
          <w:lang w:val="en-US" w:eastAsia="zh-CN"/>
        </w:rPr>
        <w:t>2</w:t>
      </w:r>
      <w:r>
        <w:rPr>
          <w:rFonts w:hint="eastAsia" w:ascii="宋体" w:hAnsi="宋体" w:cs="Times New Roman"/>
          <w:color w:val="auto"/>
          <w:spacing w:val="8"/>
          <w:kern w:val="0"/>
          <w:sz w:val="24"/>
          <w:szCs w:val="24"/>
          <w:highlight w:val="none"/>
        </w:rPr>
        <w:t>000</w:t>
      </w:r>
      <w:r>
        <w:rPr>
          <w:rFonts w:hint="eastAsia" w:ascii="宋体" w:hAnsi="宋体" w:cs="Times New Roman"/>
          <w:color w:val="auto"/>
          <w:spacing w:val="8"/>
          <w:kern w:val="0"/>
          <w:sz w:val="24"/>
          <w:szCs w:val="24"/>
          <w:highlight w:val="none"/>
          <w:lang w:val="en-US" w:eastAsia="zh-CN"/>
        </w:rPr>
        <w:t>公顷</w:t>
      </w:r>
      <w:r>
        <w:rPr>
          <w:rFonts w:hint="eastAsia" w:ascii="宋体" w:hAnsi="宋体" w:cs="Times New Roman"/>
          <w:color w:val="auto"/>
          <w:spacing w:val="8"/>
          <w:kern w:val="0"/>
          <w:sz w:val="24"/>
          <w:szCs w:val="24"/>
          <w:highlight w:val="none"/>
        </w:rPr>
        <w:t>。</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2.3.2 项目新增耕地来源的确定</w:t>
      </w:r>
    </w:p>
    <w:p>
      <w:pPr>
        <w:adjustRightInd w:val="0"/>
        <w:snapToGrid w:val="0"/>
        <w:spacing w:line="360" w:lineRule="auto"/>
        <w:ind w:firstLine="491" w:firstLineChars="205"/>
        <w:jc w:val="left"/>
        <w:rPr>
          <w:rFonts w:ascii="宋体" w:hAnsi="宋体" w:eastAsia="宋体" w:cs="宋体"/>
          <w:color w:val="auto"/>
          <w:sz w:val="24"/>
          <w:szCs w:val="24"/>
          <w:highlight w:val="none"/>
        </w:rPr>
      </w:pPr>
      <w:bookmarkStart w:id="54" w:name="_Toc320602619"/>
      <w:r>
        <w:rPr>
          <w:rFonts w:hint="eastAsia" w:ascii="宋体" w:hAnsi="宋体" w:cs="Times New Roman"/>
          <w:color w:val="auto"/>
          <w:kern w:val="0"/>
          <w:sz w:val="24"/>
          <w:szCs w:val="24"/>
          <w:highlight w:val="none"/>
        </w:rPr>
        <w:t>项目规划设计应作新增耕地潜力分析。旱地整理、水田整理区，新增耕地来源为田坎拆除、田坎整形，减少田坎面积增加的耕地；土地开发复垦区，新增耕地来源为其他农用地、未利用土地和建设用地通过工程措施开发和复垦增加的耕地。新增耕地按照《国土资源部关于严格核定土地整治和高标准农田建设项目新增耕地的通知》（</w:t>
      </w:r>
      <w:r>
        <w:rPr>
          <w:rFonts w:hint="eastAsia" w:ascii="Times New Roman" w:hAnsi="Times New Roman" w:cs="Times New Roman"/>
          <w:color w:val="auto"/>
          <w:sz w:val="24"/>
          <w:szCs w:val="24"/>
          <w:highlight w:val="none"/>
          <w:lang w:val="en-GB"/>
        </w:rPr>
        <w:t>国</w:t>
      </w:r>
      <w:r>
        <w:rPr>
          <w:rFonts w:hint="eastAsia" w:ascii="Times New Roman" w:hAnsi="Times New Roman" w:cs="Times New Roman"/>
          <w:color w:val="auto"/>
          <w:sz w:val="24"/>
          <w:szCs w:val="24"/>
          <w:highlight w:val="none"/>
        </w:rPr>
        <w:t>土资</w:t>
      </w:r>
      <w:r>
        <w:rPr>
          <w:rFonts w:hint="eastAsia" w:ascii="Times New Roman" w:hAnsi="Times New Roman" w:cs="Times New Roman"/>
          <w:color w:val="auto"/>
          <w:sz w:val="24"/>
          <w:szCs w:val="24"/>
          <w:highlight w:val="none"/>
          <w:lang w:val="en-GB"/>
        </w:rPr>
        <w:t>发〔201</w:t>
      </w:r>
      <w:r>
        <w:rPr>
          <w:rFonts w:hint="eastAsia" w:ascii="Times New Roman" w:hAnsi="Times New Roman" w:cs="Times New Roman"/>
          <w:color w:val="auto"/>
          <w:sz w:val="24"/>
          <w:szCs w:val="24"/>
          <w:highlight w:val="none"/>
        </w:rPr>
        <w:t>8</w:t>
      </w:r>
      <w:r>
        <w:rPr>
          <w:rFonts w:hint="eastAsia" w:ascii="Times New Roman" w:hAnsi="Times New Roman" w:cs="Times New Roman"/>
          <w:color w:val="auto"/>
          <w:sz w:val="24"/>
          <w:szCs w:val="24"/>
          <w:highlight w:val="none"/>
          <w:lang w:val="en-GB"/>
        </w:rPr>
        <w:t>〕</w:t>
      </w:r>
      <w:r>
        <w:rPr>
          <w:rFonts w:hint="eastAsia" w:ascii="Times New Roman" w:hAnsi="Times New Roman" w:cs="Times New Roman"/>
          <w:color w:val="auto"/>
          <w:sz w:val="24"/>
          <w:szCs w:val="24"/>
          <w:highlight w:val="none"/>
        </w:rPr>
        <w:t>31</w:t>
      </w:r>
      <w:r>
        <w:rPr>
          <w:rFonts w:hint="eastAsia" w:ascii="Times New Roman" w:hAnsi="Times New Roman" w:cs="Times New Roman"/>
          <w:color w:val="auto"/>
          <w:sz w:val="24"/>
          <w:szCs w:val="24"/>
          <w:highlight w:val="none"/>
          <w:lang w:val="en-GB"/>
        </w:rPr>
        <w:t>号</w:t>
      </w:r>
      <w:r>
        <w:rPr>
          <w:rFonts w:hint="eastAsia" w:ascii="宋体" w:hAnsi="宋体" w:cs="Times New Roman"/>
          <w:color w:val="auto"/>
          <w:kern w:val="0"/>
          <w:sz w:val="24"/>
          <w:szCs w:val="24"/>
          <w:highlight w:val="none"/>
        </w:rPr>
        <w:t>）、《四川省自然资源厅关于印发&lt;四川省新增耕地核定办法（试行）&gt;的通知》（川自然资</w:t>
      </w:r>
      <w:r>
        <w:rPr>
          <w:rFonts w:hint="eastAsia" w:ascii="Times New Roman" w:hAnsi="Times New Roman" w:cs="Times New Roman"/>
          <w:color w:val="auto"/>
          <w:sz w:val="24"/>
          <w:szCs w:val="24"/>
          <w:highlight w:val="none"/>
        </w:rPr>
        <w:t>规</w:t>
      </w:r>
      <w:r>
        <w:rPr>
          <w:rFonts w:hint="eastAsia" w:ascii="Times New Roman" w:hAnsi="Times New Roman" w:cs="Times New Roman"/>
          <w:color w:val="auto"/>
          <w:sz w:val="24"/>
          <w:szCs w:val="24"/>
          <w:highlight w:val="none"/>
          <w:lang w:val="en-GB"/>
        </w:rPr>
        <w:t>〔20</w:t>
      </w:r>
      <w:r>
        <w:rPr>
          <w:rFonts w:hint="eastAsia" w:ascii="Times New Roman" w:hAnsi="Times New Roman" w:cs="Times New Roman"/>
          <w:color w:val="auto"/>
          <w:sz w:val="24"/>
          <w:szCs w:val="24"/>
          <w:highlight w:val="none"/>
        </w:rPr>
        <w:t>20</w:t>
      </w:r>
      <w:r>
        <w:rPr>
          <w:rFonts w:hint="eastAsia" w:ascii="Times New Roman" w:hAnsi="Times New Roman" w:cs="Times New Roman"/>
          <w:color w:val="auto"/>
          <w:sz w:val="24"/>
          <w:szCs w:val="24"/>
          <w:highlight w:val="none"/>
          <w:lang w:val="en-GB"/>
        </w:rPr>
        <w:t>〕</w:t>
      </w:r>
      <w:r>
        <w:rPr>
          <w:rFonts w:hint="eastAsia" w:ascii="Times New Roman" w:hAnsi="Times New Roman" w:cs="Times New Roman"/>
          <w:color w:val="auto"/>
          <w:sz w:val="24"/>
          <w:szCs w:val="24"/>
          <w:highlight w:val="none"/>
        </w:rPr>
        <w:t>8</w:t>
      </w:r>
      <w:r>
        <w:rPr>
          <w:rFonts w:hint="eastAsia" w:ascii="Times New Roman" w:hAnsi="Times New Roman" w:cs="Times New Roman"/>
          <w:color w:val="auto"/>
          <w:sz w:val="24"/>
          <w:szCs w:val="24"/>
          <w:highlight w:val="none"/>
          <w:lang w:val="en-GB"/>
        </w:rPr>
        <w:t>号</w:t>
      </w:r>
      <w:r>
        <w:rPr>
          <w:rFonts w:hint="eastAsia" w:ascii="宋体" w:hAnsi="宋体" w:cs="Times New Roman"/>
          <w:color w:val="auto"/>
          <w:kern w:val="0"/>
          <w:sz w:val="24"/>
          <w:szCs w:val="24"/>
          <w:highlight w:val="none"/>
        </w:rPr>
        <w:t>）等要求认定。</w:t>
      </w:r>
      <w:r>
        <w:rPr>
          <w:rFonts w:hint="eastAsia" w:ascii="宋体" w:hAnsi="宋体" w:cs="Times New Roman"/>
          <w:color w:val="auto"/>
          <w:kern w:val="0"/>
          <w:sz w:val="24"/>
          <w:szCs w:val="24"/>
          <w:highlight w:val="none"/>
          <w:lang w:eastAsia="zh-CN"/>
        </w:rPr>
        <w:t>可采用</w:t>
      </w:r>
      <w:r>
        <w:rPr>
          <w:rFonts w:ascii="宋体" w:hAnsi="宋体" w:eastAsia="宋体" w:cs="宋体"/>
          <w:color w:val="auto"/>
          <w:sz w:val="24"/>
          <w:szCs w:val="24"/>
          <w:highlight w:val="none"/>
        </w:rPr>
        <w:t>结合年度变更调查的相关举证方法，利用</w:t>
      </w:r>
      <w:r>
        <w:rPr>
          <w:rFonts w:hint="eastAsia" w:ascii="宋体" w:hAnsi="宋体" w:cs="宋体"/>
          <w:color w:val="auto"/>
          <w:sz w:val="24"/>
          <w:szCs w:val="24"/>
          <w:highlight w:val="none"/>
          <w:lang w:val="en-US" w:eastAsia="zh-CN"/>
        </w:rPr>
        <w:t>遥感、航测等技术手段</w:t>
      </w:r>
      <w:r>
        <w:rPr>
          <w:rFonts w:ascii="宋体" w:hAnsi="宋体" w:eastAsia="宋体" w:cs="宋体"/>
          <w:color w:val="auto"/>
          <w:sz w:val="24"/>
          <w:szCs w:val="24"/>
          <w:highlight w:val="none"/>
        </w:rPr>
        <w:t>持续（每年种植季节）对实施土地整治后的新增耕地现状</w:t>
      </w:r>
      <w:r>
        <w:rPr>
          <w:rFonts w:hint="eastAsia" w:ascii="宋体" w:hAnsi="宋体" w:cs="宋体"/>
          <w:color w:val="auto"/>
          <w:sz w:val="24"/>
          <w:szCs w:val="24"/>
          <w:highlight w:val="none"/>
          <w:lang w:eastAsia="zh-CN"/>
        </w:rPr>
        <w:t>开展</w:t>
      </w:r>
      <w:r>
        <w:rPr>
          <w:rFonts w:ascii="宋体" w:hAnsi="宋体" w:eastAsia="宋体" w:cs="宋体"/>
          <w:color w:val="auto"/>
          <w:sz w:val="24"/>
          <w:szCs w:val="24"/>
          <w:highlight w:val="none"/>
        </w:rPr>
        <w:t>针对性举证工作</w:t>
      </w:r>
      <w:r>
        <w:rPr>
          <w:rFonts w:hint="eastAsia" w:ascii="宋体" w:hAnsi="宋体" w:cs="宋体"/>
          <w:color w:val="auto"/>
          <w:sz w:val="24"/>
          <w:szCs w:val="24"/>
          <w:highlight w:val="none"/>
          <w:lang w:eastAsia="zh-CN"/>
        </w:rPr>
        <w:t>。新增耕地应</w:t>
      </w:r>
      <w:r>
        <w:rPr>
          <w:rFonts w:ascii="宋体" w:hAnsi="宋体" w:eastAsia="宋体" w:cs="宋体"/>
          <w:color w:val="auto"/>
          <w:sz w:val="24"/>
          <w:szCs w:val="24"/>
          <w:highlight w:val="none"/>
        </w:rPr>
        <w:t>种植农作物</w:t>
      </w:r>
      <w:r>
        <w:rPr>
          <w:rFonts w:hint="eastAsia" w:ascii="宋体" w:hAnsi="宋体" w:cs="宋体"/>
          <w:color w:val="auto"/>
          <w:sz w:val="24"/>
          <w:szCs w:val="24"/>
          <w:highlight w:val="none"/>
          <w:lang w:eastAsia="zh-CN"/>
        </w:rPr>
        <w:t>，其中</w:t>
      </w:r>
      <w:r>
        <w:rPr>
          <w:rFonts w:ascii="宋体" w:hAnsi="宋体" w:eastAsia="宋体" w:cs="宋体"/>
          <w:color w:val="auto"/>
          <w:sz w:val="24"/>
          <w:szCs w:val="24"/>
          <w:highlight w:val="none"/>
        </w:rPr>
        <w:t>新增水田</w:t>
      </w:r>
      <w:r>
        <w:rPr>
          <w:rFonts w:hint="eastAsia" w:ascii="宋体" w:hAnsi="宋体" w:cs="宋体"/>
          <w:color w:val="auto"/>
          <w:sz w:val="24"/>
          <w:szCs w:val="24"/>
          <w:highlight w:val="none"/>
          <w:lang w:eastAsia="zh-CN"/>
        </w:rPr>
        <w:t>应</w:t>
      </w:r>
      <w:r>
        <w:rPr>
          <w:rFonts w:ascii="宋体" w:hAnsi="宋体" w:eastAsia="宋体" w:cs="宋体"/>
          <w:color w:val="auto"/>
          <w:sz w:val="24"/>
          <w:szCs w:val="24"/>
          <w:highlight w:val="none"/>
        </w:rPr>
        <w:t>种植水生作物</w:t>
      </w:r>
      <w:r>
        <w:rPr>
          <w:rFonts w:hint="eastAsia" w:ascii="宋体" w:hAnsi="宋体" w:cs="宋体"/>
          <w:color w:val="auto"/>
          <w:sz w:val="24"/>
          <w:szCs w:val="24"/>
          <w:highlight w:val="none"/>
          <w:lang w:eastAsia="zh-CN"/>
        </w:rPr>
        <w:t>，以此</w:t>
      </w:r>
      <w:r>
        <w:rPr>
          <w:rFonts w:ascii="宋体" w:hAnsi="宋体" w:eastAsia="宋体" w:cs="宋体"/>
          <w:color w:val="auto"/>
          <w:sz w:val="24"/>
          <w:szCs w:val="24"/>
          <w:highlight w:val="none"/>
        </w:rPr>
        <w:t>锁定新增耕地成果，并同年纳入年度变更调查数据库，保持国土调查数据库的现势性、真实性。</w:t>
      </w:r>
    </w:p>
    <w:p>
      <w:pPr>
        <w:adjustRightInd w:val="0"/>
        <w:snapToGrid w:val="0"/>
        <w:spacing w:line="360" w:lineRule="auto"/>
        <w:ind w:firstLine="491" w:firstLineChars="205"/>
        <w:jc w:val="left"/>
        <w:rPr>
          <w:rFonts w:hint="default" w:ascii="宋体" w:hAnsi="宋体" w:eastAsia="宋体" w:cs="Times New Roman"/>
          <w:color w:val="auto"/>
          <w:kern w:val="0"/>
          <w:sz w:val="24"/>
          <w:szCs w:val="24"/>
          <w:highlight w:val="none"/>
          <w:lang w:val="en-US" w:eastAsia="zh-CN"/>
        </w:rPr>
      </w:pPr>
      <w:r>
        <w:rPr>
          <w:rFonts w:hint="eastAsia" w:ascii="宋体" w:hAnsi="宋体" w:cs="宋体"/>
          <w:color w:val="auto"/>
          <w:sz w:val="24"/>
          <w:szCs w:val="24"/>
          <w:highlight w:val="none"/>
          <w:lang w:val="en-US" w:eastAsia="zh-CN"/>
        </w:rPr>
        <w:t>可用于耕地占补平衡的新增耕地来源：</w:t>
      </w:r>
    </w:p>
    <w:bookmarkEnd w:id="54"/>
    <w:p>
      <w:pPr>
        <w:adjustRightInd w:val="0"/>
        <w:snapToGrid w:val="0"/>
        <w:spacing w:line="360" w:lineRule="auto"/>
        <w:ind w:firstLine="491" w:firstLineChars="205"/>
        <w:jc w:val="left"/>
        <w:rPr>
          <w:rFonts w:hint="eastAsia" w:ascii="宋体" w:hAns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通过旱地整理、水田整理等工程措施，对适宜归并、拆除、整形的田坎进行整治，增加耕地面积</w:t>
      </w:r>
      <w:r>
        <w:rPr>
          <w:rFonts w:hint="eastAsia" w:ascii="宋体" w:hAnsi="宋体" w:cs="Times New Roman"/>
          <w:color w:val="auto"/>
          <w:kern w:val="0"/>
          <w:sz w:val="24"/>
          <w:szCs w:val="24"/>
          <w:highlight w:val="none"/>
          <w:lang w:eastAsia="zh-CN"/>
        </w:rPr>
        <w:t>；</w:t>
      </w:r>
    </w:p>
    <w:p>
      <w:pPr>
        <w:adjustRightInd w:val="0"/>
        <w:snapToGrid w:val="0"/>
        <w:spacing w:line="360" w:lineRule="auto"/>
        <w:ind w:firstLine="491" w:firstLineChars="205"/>
        <w:jc w:val="left"/>
        <w:rPr>
          <w:rFonts w:hint="eastAsia" w:ascii="宋体" w:hAns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2</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通过开发其他草地、沙地、祼土地等宜耕未利用地，增加耕地面积</w:t>
      </w:r>
      <w:r>
        <w:rPr>
          <w:rFonts w:hint="eastAsia" w:ascii="宋体" w:hAnsi="宋体" w:cs="Times New Roman"/>
          <w:color w:val="auto"/>
          <w:kern w:val="0"/>
          <w:sz w:val="24"/>
          <w:szCs w:val="24"/>
          <w:highlight w:val="none"/>
          <w:lang w:eastAsia="zh-CN"/>
        </w:rPr>
        <w:t>；</w:t>
      </w:r>
    </w:p>
    <w:p>
      <w:pPr>
        <w:adjustRightInd w:val="0"/>
        <w:snapToGrid w:val="0"/>
        <w:spacing w:line="360" w:lineRule="auto"/>
        <w:ind w:firstLine="491" w:firstLineChars="205"/>
        <w:jc w:val="left"/>
        <w:rPr>
          <w:rFonts w:hint="eastAsia" w:ascii="宋体" w:hAns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3</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通过复垦废弃的工矿用地、农村宅基地等建设用地以及废弃的农村道路、沟渠等除耕地以外的农用地，增加耕地面积</w:t>
      </w:r>
      <w:r>
        <w:rPr>
          <w:rFonts w:hint="eastAsia" w:ascii="宋体" w:hAnsi="宋体" w:cs="Times New Roman"/>
          <w:color w:val="auto"/>
          <w:kern w:val="0"/>
          <w:sz w:val="24"/>
          <w:szCs w:val="24"/>
          <w:highlight w:val="none"/>
          <w:lang w:eastAsia="zh-CN"/>
        </w:rPr>
        <w:t>；</w:t>
      </w:r>
    </w:p>
    <w:p>
      <w:pPr>
        <w:adjustRightInd w:val="0"/>
        <w:snapToGrid w:val="0"/>
        <w:spacing w:line="360" w:lineRule="auto"/>
        <w:ind w:firstLine="491" w:firstLineChars="205"/>
        <w:jc w:val="left"/>
        <w:rPr>
          <w:rFonts w:hint="eastAsia" w:ascii="宋体" w:hAnsi="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4</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平原地区种植果树、植树造林的地块，且第二次全国土地调查和第三次全国国土调查为非耕地，通过工程措施恢复耕地属性，增加耕地面积</w:t>
      </w:r>
      <w:r>
        <w:rPr>
          <w:rFonts w:hint="eastAsia" w:ascii="宋体" w:hAnsi="宋体" w:cs="Times New Roman"/>
          <w:color w:val="auto"/>
          <w:kern w:val="0"/>
          <w:sz w:val="24"/>
          <w:szCs w:val="24"/>
          <w:highlight w:val="none"/>
          <w:lang w:eastAsia="zh-CN"/>
        </w:rPr>
        <w:t>；</w:t>
      </w:r>
    </w:p>
    <w:p>
      <w:pPr>
        <w:adjustRightInd w:val="0"/>
        <w:snapToGrid w:val="0"/>
        <w:spacing w:line="360" w:lineRule="auto"/>
        <w:ind w:firstLine="480" w:firstLineChars="200"/>
        <w:jc w:val="left"/>
        <w:rPr>
          <w:rFonts w:hint="eastAsia" w:ascii="宋体" w:hAnsi="宋体" w:eastAsia="宋体" w:cs="Times New Roman"/>
          <w:color w:val="auto"/>
          <w:kern w:val="0"/>
          <w:sz w:val="24"/>
          <w:szCs w:val="24"/>
          <w:highlight w:val="none"/>
          <w:lang w:eastAsia="zh-CN"/>
        </w:rPr>
      </w:pPr>
      <w:r>
        <w:rPr>
          <w:rFonts w:hint="eastAsia" w:ascii="宋体" w:hAnsi="宋体" w:cs="Times New Roman"/>
          <w:color w:val="auto"/>
          <w:kern w:val="0"/>
          <w:sz w:val="24"/>
          <w:szCs w:val="24"/>
          <w:highlight w:val="none"/>
        </w:rPr>
        <w:t>5.对已建项目区进行改造提升（包括旱地、水浇地提质改造为水田），增加有效水田面积、提升耕地质量</w:t>
      </w:r>
      <w:r>
        <w:rPr>
          <w:rFonts w:hint="eastAsia" w:ascii="宋体" w:hAnsi="宋体" w:cs="Times New Roman"/>
          <w:color w:val="auto"/>
          <w:kern w:val="0"/>
          <w:sz w:val="24"/>
          <w:szCs w:val="24"/>
          <w:highlight w:val="none"/>
          <w:lang w:eastAsia="zh-CN"/>
        </w:rPr>
        <w:t>；</w:t>
      </w:r>
    </w:p>
    <w:p>
      <w:pPr>
        <w:adjustRightInd w:val="0"/>
        <w:snapToGrid w:val="0"/>
        <w:spacing w:line="360" w:lineRule="auto"/>
        <w:ind w:firstLine="491" w:firstLineChars="205"/>
        <w:jc w:val="left"/>
        <w:rPr>
          <w:rFonts w:hint="eastAsia"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6.国家有新政策可增加耕地面积的规定，按其规定执行。</w:t>
      </w:r>
    </w:p>
    <w:p>
      <w:pPr>
        <w:adjustRightInd w:val="0"/>
        <w:snapToGrid w:val="0"/>
        <w:spacing w:line="360" w:lineRule="auto"/>
        <w:ind w:firstLine="480" w:firstLineChars="200"/>
        <w:jc w:val="left"/>
        <w:rPr>
          <w:rFonts w:hint="eastAsia" w:ascii="宋体" w:hAnsi="宋体" w:cs="Times New Roman"/>
          <w:color w:val="auto"/>
          <w:kern w:val="0"/>
          <w:sz w:val="24"/>
          <w:szCs w:val="24"/>
          <w:highlight w:val="none"/>
        </w:rPr>
      </w:pPr>
      <w:r>
        <w:rPr>
          <w:rFonts w:hint="eastAsia" w:ascii="宋体" w:hAnsi="宋体" w:cs="Times New Roman"/>
          <w:color w:val="auto"/>
          <w:kern w:val="0"/>
          <w:sz w:val="24"/>
          <w:szCs w:val="24"/>
          <w:highlight w:val="none"/>
          <w:lang w:val="en-US" w:eastAsia="zh-CN"/>
        </w:rPr>
        <w:t>根据自然资源部耕地保护监督司《</w:t>
      </w:r>
      <w:r>
        <w:rPr>
          <w:rFonts w:hint="eastAsia" w:ascii="宋体" w:hAnsi="宋体" w:cs="Times New Roman"/>
          <w:color w:val="auto"/>
          <w:kern w:val="0"/>
          <w:sz w:val="24"/>
          <w:szCs w:val="24"/>
          <w:highlight w:val="none"/>
        </w:rPr>
        <w:t>关于调整耕地占补平衡动态监管系统有关指标的函</w:t>
      </w:r>
      <w:r>
        <w:rPr>
          <w:rFonts w:hint="eastAsia" w:ascii="宋体" w:hAnsi="宋体" w:cs="Times New Roman"/>
          <w:color w:val="auto"/>
          <w:kern w:val="0"/>
          <w:sz w:val="24"/>
          <w:szCs w:val="24"/>
          <w:highlight w:val="none"/>
          <w:lang w:val="en-US" w:eastAsia="zh-CN"/>
        </w:rPr>
        <w:t>》（自然资耕保函〔2022〕39号）</w:t>
      </w:r>
      <w:r>
        <w:rPr>
          <w:rFonts w:hint="eastAsia" w:ascii="宋体" w:hAnsi="宋体" w:cs="Times New Roman"/>
          <w:color w:val="auto"/>
          <w:kern w:val="0"/>
          <w:sz w:val="24"/>
          <w:szCs w:val="24"/>
          <w:highlight w:val="none"/>
        </w:rPr>
        <w:t>，</w:t>
      </w:r>
      <w:r>
        <w:rPr>
          <w:rFonts w:hint="eastAsia" w:ascii="宋体" w:hAnsi="宋体" w:cs="Times New Roman"/>
          <w:color w:val="auto"/>
          <w:kern w:val="0"/>
          <w:sz w:val="24"/>
          <w:szCs w:val="24"/>
          <w:highlight w:val="none"/>
          <w:lang w:val="en-US" w:eastAsia="zh-CN"/>
        </w:rPr>
        <w:t>新立项项目新增耕地</w:t>
      </w:r>
      <w:r>
        <w:rPr>
          <w:rFonts w:hint="eastAsia" w:ascii="宋体" w:hAnsi="宋体" w:cs="Times New Roman"/>
          <w:color w:val="auto"/>
          <w:kern w:val="0"/>
          <w:sz w:val="24"/>
          <w:szCs w:val="24"/>
          <w:highlight w:val="none"/>
        </w:rPr>
        <w:t>来源</w:t>
      </w:r>
      <w:r>
        <w:rPr>
          <w:rFonts w:hint="eastAsia" w:ascii="宋体" w:hAnsi="宋体" w:cs="Times New Roman"/>
          <w:color w:val="auto"/>
          <w:kern w:val="0"/>
          <w:sz w:val="24"/>
          <w:szCs w:val="24"/>
          <w:highlight w:val="none"/>
          <w:lang w:val="en-US" w:eastAsia="zh-CN"/>
        </w:rPr>
        <w:t>以“三</w:t>
      </w:r>
      <w:r>
        <w:rPr>
          <w:rFonts w:hint="eastAsia" w:ascii="宋体" w:hAnsi="宋体" w:cs="Times New Roman"/>
          <w:color w:val="auto"/>
          <w:kern w:val="0"/>
          <w:sz w:val="24"/>
          <w:szCs w:val="24"/>
          <w:highlight w:val="none"/>
        </w:rPr>
        <w:t>调</w:t>
      </w:r>
      <w:r>
        <w:rPr>
          <w:rFonts w:hint="eastAsia" w:ascii="宋体" w:hAnsi="宋体" w:cs="Times New Roman"/>
          <w:color w:val="auto"/>
          <w:kern w:val="0"/>
          <w:sz w:val="24"/>
          <w:szCs w:val="24"/>
          <w:highlight w:val="none"/>
          <w:lang w:val="en-US" w:eastAsia="zh-CN"/>
        </w:rPr>
        <w:t>”及最新年度国土变更调查数据为基础，可含“</w:t>
      </w:r>
      <w:r>
        <w:rPr>
          <w:rFonts w:hint="eastAsia" w:ascii="宋体" w:hAnsi="宋体" w:cs="Times New Roman"/>
          <w:color w:val="auto"/>
          <w:kern w:val="0"/>
          <w:sz w:val="24"/>
          <w:szCs w:val="24"/>
          <w:highlight w:val="none"/>
        </w:rPr>
        <w:t>二调</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可调整地类。</w:t>
      </w:r>
    </w:p>
    <w:p>
      <w:pPr>
        <w:adjustRightInd w:val="0"/>
        <w:snapToGrid w:val="0"/>
        <w:spacing w:line="360" w:lineRule="auto"/>
        <w:ind w:firstLine="491" w:firstLineChars="205"/>
        <w:jc w:val="left"/>
        <w:rPr>
          <w:rFonts w:hint="eastAsia"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新增耕地潜力分析表、工程建设占用耕地面积统计表见附录B。</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2.3.</w:t>
      </w:r>
      <w:r>
        <w:rPr>
          <w:rFonts w:hint="eastAsia" w:ascii="Times New Roman" w:hAnsi="Times New Roman" w:eastAsia="黑体" w:cs="Times New Roman"/>
          <w:bCs/>
          <w:color w:val="auto"/>
          <w:sz w:val="24"/>
          <w:szCs w:val="32"/>
          <w:highlight w:val="none"/>
          <w:lang w:val="en-US" w:eastAsia="zh-CN"/>
        </w:rPr>
        <w:t>3</w:t>
      </w:r>
      <w:r>
        <w:rPr>
          <w:rFonts w:hint="eastAsia" w:ascii="Times New Roman" w:hAnsi="Times New Roman" w:eastAsia="黑体" w:cs="Times New Roman"/>
          <w:bCs/>
          <w:color w:val="auto"/>
          <w:sz w:val="24"/>
          <w:szCs w:val="32"/>
          <w:highlight w:val="none"/>
        </w:rPr>
        <w:t xml:space="preserve"> 规划设计多方案比较要求 </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规划设计要多方案比较，广泛征求意见，对不同规划方案、结构设计型式、建筑材料、设计功能等应从技术可行、经济合理、生态环境等方面做综合分析论证，择优选择最佳方案。</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单位工程在相同功能条件下，应注重经济耐用的设计理念，符合国家“碳达峰碳中和”的战略要求。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建筑材料选择应对当地建筑材料和外购建筑材料的市场价格、运输费用等综合分析，择优选择。</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此外，在保证施工质量、提高工作效率、降低工程造价的基础上，择优选择施工工艺。</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2.3.</w:t>
      </w:r>
      <w:r>
        <w:rPr>
          <w:rFonts w:hint="eastAsia" w:ascii="Times New Roman" w:hAnsi="Times New Roman" w:eastAsia="黑体" w:cs="Times New Roman"/>
          <w:bCs/>
          <w:color w:val="auto"/>
          <w:sz w:val="24"/>
          <w:szCs w:val="32"/>
          <w:highlight w:val="none"/>
          <w:lang w:val="en-US" w:eastAsia="zh-CN"/>
        </w:rPr>
        <w:t>4</w:t>
      </w:r>
      <w:r>
        <w:rPr>
          <w:rFonts w:hint="eastAsia" w:ascii="Times New Roman" w:hAnsi="Times New Roman" w:eastAsia="黑体" w:cs="Times New Roman"/>
          <w:bCs/>
          <w:color w:val="auto"/>
          <w:sz w:val="24"/>
          <w:szCs w:val="32"/>
          <w:highlight w:val="none"/>
        </w:rPr>
        <w:t xml:space="preserve"> 规划设计精准化要求</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项目规划设计的工程均应根据不同工程类型绘制相应的平面布置图、单体工程图，明确具体位置，标注起始桩号、长度、高度、宽度、材料类型等信息，确保工程落到实地。</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Times New Roman" w:hAnsi="Times New Roman" w:cs="Times New Roman"/>
          <w:color w:val="auto"/>
          <w:sz w:val="24"/>
          <w:szCs w:val="24"/>
          <w:highlight w:val="none"/>
        </w:rPr>
        <w:t>结合项目区</w:t>
      </w:r>
      <w:r>
        <w:rPr>
          <w:rFonts w:hint="eastAsia" w:ascii="Times New Roman" w:hAnsi="Times New Roman" w:cs="Times New Roman"/>
          <w:color w:val="auto"/>
          <w:sz w:val="24"/>
          <w:szCs w:val="24"/>
          <w:highlight w:val="none"/>
          <w:lang w:val="en-GB"/>
        </w:rPr>
        <w:t>优于0.2米的高分辨率正射影像</w:t>
      </w:r>
      <w:r>
        <w:rPr>
          <w:rFonts w:hint="eastAsia" w:ascii="Times New Roman" w:hAnsi="Times New Roman" w:cs="Times New Roman"/>
          <w:color w:val="auto"/>
          <w:sz w:val="24"/>
          <w:szCs w:val="24"/>
          <w:highlight w:val="none"/>
        </w:rPr>
        <w:t>和激光点云成果，逐图斑明确新增耕地的位置、面积、整治类型等内容。</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55" w:name="_Toc20953"/>
      <w:bookmarkStart w:id="56" w:name="_Toc15434"/>
      <w:bookmarkStart w:id="57" w:name="_Toc24583"/>
      <w:bookmarkStart w:id="58" w:name="_Toc353805335"/>
      <w:bookmarkStart w:id="59" w:name="_Toc5010"/>
      <w:bookmarkStart w:id="60" w:name="_Toc5760"/>
      <w:bookmarkStart w:id="61" w:name="_Toc27913"/>
      <w:bookmarkStart w:id="62" w:name="_Toc31625"/>
      <w:bookmarkStart w:id="63" w:name="_Toc29093"/>
      <w:bookmarkStart w:id="64" w:name="_Toc28638"/>
      <w:bookmarkStart w:id="65" w:name="_Toc7975"/>
      <w:r>
        <w:rPr>
          <w:rFonts w:ascii="黑体" w:hAnsi="黑体" w:eastAsia="黑体" w:cs="Times New Roman"/>
          <w:bCs/>
          <w:color w:val="auto"/>
          <w:sz w:val="28"/>
          <w:szCs w:val="28"/>
          <w:highlight w:val="none"/>
          <w:lang w:val="en-GB"/>
        </w:rPr>
        <w:t>2.</w:t>
      </w:r>
      <w:r>
        <w:rPr>
          <w:rFonts w:hint="eastAsia" w:ascii="黑体" w:hAnsi="黑体" w:eastAsia="黑体" w:cs="Times New Roman"/>
          <w:bCs/>
          <w:color w:val="auto"/>
          <w:sz w:val="28"/>
          <w:szCs w:val="28"/>
          <w:highlight w:val="none"/>
          <w:lang w:val="en-US" w:eastAsia="zh-CN"/>
        </w:rPr>
        <w:t>4</w:t>
      </w:r>
      <w:r>
        <w:rPr>
          <w:rFonts w:hint="eastAsia" w:ascii="黑体" w:hAnsi="黑体" w:eastAsia="黑体" w:cs="Times New Roman"/>
          <w:bCs/>
          <w:color w:val="auto"/>
          <w:sz w:val="28"/>
          <w:szCs w:val="28"/>
          <w:highlight w:val="none"/>
          <w:lang w:val="en-GB"/>
        </w:rPr>
        <w:t xml:space="preserve"> 成果</w:t>
      </w:r>
      <w:bookmarkEnd w:id="34"/>
      <w:r>
        <w:rPr>
          <w:rFonts w:hint="eastAsia" w:ascii="黑体" w:hAnsi="黑体" w:eastAsia="黑体" w:cs="Times New Roman"/>
          <w:bCs/>
          <w:color w:val="auto"/>
          <w:sz w:val="28"/>
          <w:szCs w:val="28"/>
          <w:highlight w:val="none"/>
          <w:lang w:val="en-GB"/>
        </w:rPr>
        <w:t>内容</w:t>
      </w:r>
      <w:bookmarkEnd w:id="55"/>
      <w:bookmarkEnd w:id="56"/>
      <w:bookmarkEnd w:id="57"/>
      <w:bookmarkEnd w:id="58"/>
      <w:bookmarkEnd w:id="59"/>
      <w:bookmarkEnd w:id="60"/>
      <w:bookmarkEnd w:id="61"/>
      <w:bookmarkEnd w:id="62"/>
      <w:bookmarkEnd w:id="63"/>
      <w:bookmarkEnd w:id="64"/>
      <w:bookmarkEnd w:id="65"/>
    </w:p>
    <w:p>
      <w:pPr>
        <w:keepNext/>
        <w:keepLines/>
        <w:adjustRightInd w:val="0"/>
        <w:snapToGrid w:val="0"/>
        <w:spacing w:line="360" w:lineRule="auto"/>
        <w:jc w:val="left"/>
        <w:outlineLvl w:val="2"/>
        <w:rPr>
          <w:rFonts w:ascii="宋体" w:hAnsi="宋体" w:cs="Times New Roman"/>
          <w:color w:val="auto"/>
          <w:sz w:val="24"/>
          <w:szCs w:val="21"/>
          <w:highlight w:val="none"/>
        </w:rPr>
      </w:pPr>
      <w:r>
        <w:rPr>
          <w:rFonts w:hint="eastAsia" w:ascii="Times New Roman" w:hAnsi="Times New Roman" w:eastAsia="黑体" w:cs="Times New Roman"/>
          <w:bCs/>
          <w:color w:val="auto"/>
          <w:sz w:val="24"/>
          <w:szCs w:val="32"/>
          <w:highlight w:val="none"/>
        </w:rPr>
        <w:t>2.</w:t>
      </w:r>
      <w:r>
        <w:rPr>
          <w:rFonts w:hint="eastAsia" w:ascii="Times New Roman" w:hAnsi="Times New Roman" w:eastAsia="黑体" w:cs="Times New Roman"/>
          <w:bCs/>
          <w:color w:val="auto"/>
          <w:sz w:val="24"/>
          <w:szCs w:val="32"/>
          <w:highlight w:val="none"/>
          <w:lang w:val="en-US" w:eastAsia="zh-CN"/>
        </w:rPr>
        <w:t>4</w:t>
      </w:r>
      <w:r>
        <w:rPr>
          <w:rFonts w:hint="eastAsia" w:ascii="Times New Roman" w:hAnsi="Times New Roman" w:eastAsia="黑体" w:cs="Times New Roman"/>
          <w:bCs/>
          <w:color w:val="auto"/>
          <w:sz w:val="24"/>
          <w:szCs w:val="32"/>
          <w:highlight w:val="none"/>
        </w:rPr>
        <w:t>.1 成果清单</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规划设计报告；</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预算书；</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项目现状图；</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4</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项目规划图；</w:t>
      </w:r>
    </w:p>
    <w:p>
      <w:pPr>
        <w:adjustRightInd w:val="0"/>
        <w:snapToGrid w:val="0"/>
        <w:spacing w:line="360" w:lineRule="auto"/>
        <w:ind w:firstLine="480" w:firstLineChars="200"/>
        <w:rPr>
          <w:color w:val="auto"/>
          <w:highlight w:val="none"/>
        </w:rPr>
      </w:pPr>
      <w:r>
        <w:rPr>
          <w:rFonts w:hint="eastAsia" w:ascii="宋体" w:hAnsi="宋体" w:cs="Times New Roman"/>
          <w:color w:val="auto"/>
          <w:sz w:val="24"/>
          <w:szCs w:val="21"/>
          <w:highlight w:val="none"/>
        </w:rPr>
        <w:t>5.新增耕地潜力分析图、表；</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6</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单项工程设计图；</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7</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附件：</w:t>
      </w:r>
    </w:p>
    <w:p>
      <w:pPr>
        <w:adjustRightInd w:val="0"/>
        <w:snapToGrid w:val="0"/>
        <w:spacing w:line="360" w:lineRule="auto"/>
        <w:ind w:firstLine="480" w:firstLineChars="200"/>
        <w:rPr>
          <w:rFonts w:ascii="宋体" w:hAnsi="宋体" w:cs="Times New Roman"/>
          <w:color w:val="auto"/>
          <w:sz w:val="24"/>
          <w:szCs w:val="21"/>
          <w:highlight w:val="none"/>
        </w:rPr>
      </w:pPr>
      <w:r>
        <w:rPr>
          <w:rFonts w:ascii="Times New Roman" w:hAnsi="Times New Roman" w:cs="Times New Roman"/>
          <w:color w:val="auto"/>
          <w:sz w:val="24"/>
          <w:szCs w:val="21"/>
          <w:highlight w:val="none"/>
        </w:rPr>
        <w:t>——</w:t>
      </w:r>
      <w:r>
        <w:rPr>
          <w:rFonts w:hint="eastAsia" w:ascii="宋体" w:hAnsi="宋体" w:cs="Times New Roman"/>
          <w:color w:val="auto"/>
          <w:sz w:val="24"/>
          <w:szCs w:val="21"/>
          <w:highlight w:val="none"/>
        </w:rPr>
        <w:t>最新年度全国国土变更调查成果；</w:t>
      </w:r>
    </w:p>
    <w:p>
      <w:pPr>
        <w:adjustRightInd w:val="0"/>
        <w:snapToGrid w:val="0"/>
        <w:spacing w:line="360" w:lineRule="auto"/>
        <w:rPr>
          <w:rFonts w:ascii="宋体" w:hAnsi="宋体" w:cs="Times New Roman"/>
          <w:color w:val="auto"/>
          <w:sz w:val="24"/>
          <w:szCs w:val="21"/>
          <w:highlight w:val="none"/>
        </w:rPr>
      </w:pPr>
      <w:r>
        <w:rPr>
          <w:rFonts w:ascii="宋体" w:hAnsi="宋体" w:cs="Times New Roman"/>
          <w:color w:val="auto"/>
          <w:sz w:val="24"/>
          <w:szCs w:val="21"/>
          <w:highlight w:val="none"/>
        </w:rPr>
        <w:softHyphen/>
      </w:r>
      <w:r>
        <w:rPr>
          <w:rFonts w:hint="eastAsia" w:ascii="宋体" w:hAnsi="宋体" w:cs="Times New Roman"/>
          <w:color w:val="auto"/>
          <w:sz w:val="24"/>
          <w:szCs w:val="21"/>
          <w:highlight w:val="none"/>
        </w:rPr>
        <w:t xml:space="preserve">    </w:t>
      </w:r>
      <w:r>
        <w:rPr>
          <w:rFonts w:ascii="Times New Roman" w:hAnsi="Times New Roman" w:cs="Times New Roman"/>
          <w:color w:val="auto"/>
          <w:sz w:val="24"/>
          <w:szCs w:val="21"/>
          <w:highlight w:val="none"/>
        </w:rPr>
        <w:t>——</w:t>
      </w:r>
      <w:r>
        <w:rPr>
          <w:rFonts w:hint="eastAsia" w:ascii="宋体" w:hAnsi="宋体" w:cs="Times New Roman"/>
          <w:color w:val="auto"/>
          <w:sz w:val="24"/>
          <w:szCs w:val="21"/>
          <w:highlight w:val="none"/>
        </w:rPr>
        <w:t>高分辨率正射影像图；</w:t>
      </w:r>
    </w:p>
    <w:p>
      <w:pPr>
        <w:adjustRightInd w:val="0"/>
        <w:snapToGrid w:val="0"/>
        <w:spacing w:line="360" w:lineRule="auto"/>
        <w:ind w:firstLine="480" w:firstLineChars="200"/>
        <w:rPr>
          <w:rFonts w:ascii="宋体" w:hAnsi="宋体" w:cs="Times New Roman"/>
          <w:color w:val="auto"/>
          <w:sz w:val="24"/>
          <w:szCs w:val="21"/>
          <w:highlight w:val="none"/>
        </w:rPr>
      </w:pPr>
      <w:r>
        <w:rPr>
          <w:rFonts w:ascii="Times New Roman" w:hAnsi="Times New Roman" w:cs="Times New Roman"/>
          <w:color w:val="auto"/>
          <w:sz w:val="24"/>
          <w:szCs w:val="21"/>
          <w:highlight w:val="none"/>
        </w:rPr>
        <w:t>——</w:t>
      </w:r>
      <w:r>
        <w:rPr>
          <w:rFonts w:hint="eastAsia" w:ascii="宋体" w:hAnsi="宋体" w:cs="Times New Roman"/>
          <w:color w:val="auto"/>
          <w:sz w:val="24"/>
          <w:szCs w:val="21"/>
          <w:highlight w:val="none"/>
        </w:rPr>
        <w:t>激光雷达测量图；</w:t>
      </w:r>
    </w:p>
    <w:p>
      <w:pPr>
        <w:adjustRightInd w:val="0"/>
        <w:snapToGrid w:val="0"/>
        <w:spacing w:line="360" w:lineRule="auto"/>
        <w:ind w:firstLine="480" w:firstLineChars="200"/>
        <w:rPr>
          <w:rFonts w:ascii="宋体" w:hAnsi="宋体" w:cs="Times New Roman"/>
          <w:color w:val="auto"/>
          <w:sz w:val="24"/>
          <w:szCs w:val="21"/>
          <w:highlight w:val="none"/>
        </w:rPr>
      </w:pPr>
      <w:r>
        <w:rPr>
          <w:rFonts w:ascii="Times New Roman" w:hAnsi="Times New Roman" w:cs="Times New Roman"/>
          <w:color w:val="auto"/>
          <w:sz w:val="24"/>
          <w:szCs w:val="21"/>
          <w:highlight w:val="none"/>
        </w:rPr>
        <w:t>——</w:t>
      </w:r>
      <w:r>
        <w:rPr>
          <w:rFonts w:hint="eastAsia" w:ascii="宋体" w:hAnsi="宋体" w:cs="Times New Roman"/>
          <w:color w:val="auto"/>
          <w:sz w:val="24"/>
          <w:szCs w:val="21"/>
          <w:highlight w:val="none"/>
        </w:rPr>
        <w:t>单项工程现状图片资料；</w:t>
      </w:r>
    </w:p>
    <w:p>
      <w:pPr>
        <w:adjustRightInd w:val="0"/>
        <w:snapToGrid w:val="0"/>
        <w:spacing w:line="360" w:lineRule="auto"/>
        <w:ind w:firstLine="480" w:firstLineChars="200"/>
        <w:rPr>
          <w:rFonts w:ascii="宋体" w:hAnsi="宋体" w:cs="Times New Roman"/>
          <w:color w:val="auto"/>
          <w:sz w:val="24"/>
          <w:szCs w:val="21"/>
          <w:highlight w:val="none"/>
        </w:rPr>
      </w:pPr>
      <w:r>
        <w:rPr>
          <w:rFonts w:ascii="Times New Roman" w:hAnsi="Times New Roman" w:cs="Times New Roman"/>
          <w:color w:val="auto"/>
          <w:sz w:val="24"/>
          <w:szCs w:val="21"/>
          <w:highlight w:val="none"/>
        </w:rPr>
        <w:t>——</w:t>
      </w:r>
      <w:r>
        <w:rPr>
          <w:rFonts w:hint="eastAsia" w:ascii="宋体" w:hAnsi="宋体" w:cs="Times New Roman"/>
          <w:color w:val="auto"/>
          <w:sz w:val="24"/>
          <w:szCs w:val="21"/>
          <w:highlight w:val="none"/>
        </w:rPr>
        <w:t>市、县专家审查意见；</w:t>
      </w:r>
    </w:p>
    <w:p>
      <w:pPr>
        <w:adjustRightInd w:val="0"/>
        <w:snapToGrid w:val="0"/>
        <w:spacing w:line="360" w:lineRule="auto"/>
        <w:ind w:firstLine="480" w:firstLineChars="200"/>
        <w:rPr>
          <w:rFonts w:ascii="宋体" w:hAnsi="宋体" w:cs="Times New Roman"/>
          <w:color w:val="auto"/>
          <w:sz w:val="24"/>
          <w:szCs w:val="21"/>
          <w:highlight w:val="none"/>
        </w:rPr>
      </w:pPr>
      <w:r>
        <w:rPr>
          <w:rFonts w:ascii="Times New Roman" w:hAnsi="Times New Roman" w:cs="Times New Roman"/>
          <w:color w:val="auto"/>
          <w:sz w:val="24"/>
          <w:szCs w:val="21"/>
          <w:highlight w:val="none"/>
        </w:rPr>
        <w:t>——</w:t>
      </w:r>
      <w:r>
        <w:rPr>
          <w:rFonts w:hint="eastAsia" w:ascii="宋体" w:hAnsi="宋体" w:cs="Times New Roman"/>
          <w:color w:val="auto"/>
          <w:sz w:val="24"/>
          <w:szCs w:val="21"/>
          <w:highlight w:val="none"/>
        </w:rPr>
        <w:t>经三分之二以上村民代表或村民会议三分之二以上村民同意并签字，乡（镇）、村、组同意开展土地整治建设方案意见书及土地权属调整方案等。</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2.</w:t>
      </w:r>
      <w:r>
        <w:rPr>
          <w:rFonts w:hint="eastAsia" w:ascii="Times New Roman" w:hAnsi="Times New Roman" w:eastAsia="黑体" w:cs="Times New Roman"/>
          <w:bCs/>
          <w:color w:val="auto"/>
          <w:sz w:val="24"/>
          <w:szCs w:val="32"/>
          <w:highlight w:val="none"/>
          <w:lang w:val="en-US" w:eastAsia="zh-CN"/>
        </w:rPr>
        <w:t>4</w:t>
      </w:r>
      <w:r>
        <w:rPr>
          <w:rFonts w:hint="eastAsia" w:ascii="Times New Roman" w:hAnsi="Times New Roman" w:eastAsia="黑体" w:cs="Times New Roman"/>
          <w:bCs/>
          <w:color w:val="auto"/>
          <w:sz w:val="24"/>
          <w:szCs w:val="32"/>
          <w:highlight w:val="none"/>
        </w:rPr>
        <w:t xml:space="preserve">.2 </w:t>
      </w:r>
      <w:r>
        <w:rPr>
          <w:rFonts w:hint="eastAsia" w:ascii="Times New Roman" w:hAnsi="Times New Roman" w:eastAsia="黑体" w:cs="Times New Roman"/>
          <w:bCs/>
          <w:color w:val="auto"/>
          <w:kern w:val="2"/>
          <w:sz w:val="24"/>
          <w:szCs w:val="32"/>
          <w:highlight w:val="none"/>
        </w:rPr>
        <w:t>电子文档数据格式</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1.图件格式：采用DWG/SHP格式；</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2.规划设计报告及附件等文字资料：采用PDF格式；</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3.预算书表格：采用EXCEL格式。</w:t>
      </w:r>
    </w:p>
    <w:bookmarkEnd w:id="35"/>
    <w:p>
      <w:pPr>
        <w:tabs>
          <w:tab w:val="right" w:pos="8306"/>
        </w:tabs>
        <w:rPr>
          <w:color w:val="auto"/>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line="360" w:lineRule="auto"/>
        <w:jc w:val="center"/>
        <w:outlineLvl w:val="0"/>
        <w:rPr>
          <w:rFonts w:ascii="黑体" w:hAnsi="黑体" w:eastAsia="黑体" w:cs="Times New Roman"/>
          <w:bCs/>
          <w:color w:val="auto"/>
          <w:kern w:val="44"/>
          <w:sz w:val="30"/>
          <w:szCs w:val="44"/>
          <w:highlight w:val="none"/>
          <w:lang w:val="en-GB"/>
        </w:rPr>
      </w:pPr>
      <w:bookmarkStart w:id="66" w:name="_Toc854"/>
      <w:bookmarkStart w:id="67" w:name="_Toc353805336"/>
      <w:bookmarkStart w:id="68" w:name="_Toc2549"/>
      <w:bookmarkStart w:id="69" w:name="_Toc26208"/>
      <w:bookmarkStart w:id="70" w:name="_Toc8347"/>
      <w:bookmarkStart w:id="71" w:name="_Toc10227"/>
      <w:bookmarkStart w:id="72" w:name="_Toc13791"/>
      <w:bookmarkStart w:id="73" w:name="_Toc27225"/>
      <w:bookmarkStart w:id="74" w:name="_Toc25586"/>
      <w:bookmarkStart w:id="75" w:name="_Toc32596"/>
      <w:bookmarkStart w:id="76" w:name="_Toc28003"/>
      <w:r>
        <w:rPr>
          <w:rFonts w:hint="eastAsia" w:ascii="黑体" w:hAnsi="黑体" w:eastAsia="黑体" w:cs="Times New Roman"/>
          <w:bCs/>
          <w:color w:val="auto"/>
          <w:kern w:val="44"/>
          <w:sz w:val="30"/>
          <w:szCs w:val="44"/>
          <w:highlight w:val="none"/>
          <w:lang w:val="en-GB"/>
        </w:rPr>
        <w:t xml:space="preserve">3 </w:t>
      </w:r>
      <w:bookmarkEnd w:id="66"/>
      <w:bookmarkEnd w:id="67"/>
      <w:bookmarkEnd w:id="68"/>
      <w:bookmarkEnd w:id="69"/>
      <w:bookmarkEnd w:id="70"/>
      <w:r>
        <w:rPr>
          <w:rFonts w:hint="eastAsia" w:ascii="黑体" w:hAnsi="黑体" w:eastAsia="黑体" w:cs="Times New Roman"/>
          <w:bCs/>
          <w:color w:val="auto"/>
          <w:kern w:val="44"/>
          <w:sz w:val="30"/>
          <w:szCs w:val="44"/>
          <w:highlight w:val="none"/>
          <w:lang w:val="en-GB"/>
        </w:rPr>
        <w:t>规划布局</w:t>
      </w:r>
      <w:bookmarkEnd w:id="71"/>
      <w:bookmarkEnd w:id="72"/>
      <w:bookmarkEnd w:id="73"/>
      <w:bookmarkEnd w:id="74"/>
      <w:bookmarkEnd w:id="75"/>
      <w:bookmarkEnd w:id="76"/>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77" w:name="_Toc19623"/>
      <w:bookmarkStart w:id="78" w:name="_Toc18767"/>
      <w:bookmarkStart w:id="79" w:name="_Toc353805337"/>
      <w:bookmarkStart w:id="80" w:name="_Toc30834"/>
      <w:bookmarkStart w:id="81" w:name="_Toc705"/>
      <w:bookmarkStart w:id="82" w:name="_Toc18498"/>
      <w:bookmarkStart w:id="83" w:name="_Toc9899"/>
      <w:bookmarkStart w:id="84" w:name="_Toc20983"/>
      <w:bookmarkStart w:id="85" w:name="_Toc12712"/>
      <w:bookmarkStart w:id="86" w:name="_Toc15833"/>
      <w:bookmarkStart w:id="87" w:name="_Toc1818"/>
      <w:r>
        <w:rPr>
          <w:rFonts w:ascii="黑体" w:hAnsi="黑体" w:eastAsia="黑体" w:cs="Times New Roman"/>
          <w:bCs/>
          <w:color w:val="auto"/>
          <w:sz w:val="28"/>
          <w:szCs w:val="28"/>
          <w:highlight w:val="none"/>
          <w:lang w:val="en-GB"/>
        </w:rPr>
        <w:t>3.1</w:t>
      </w:r>
      <w:r>
        <w:rPr>
          <w:rFonts w:hint="eastAsia" w:ascii="黑体" w:hAnsi="黑体" w:eastAsia="黑体" w:cs="Times New Roman"/>
          <w:bCs/>
          <w:color w:val="auto"/>
          <w:sz w:val="28"/>
          <w:szCs w:val="28"/>
          <w:highlight w:val="none"/>
          <w:lang w:val="en-GB"/>
        </w:rPr>
        <w:t xml:space="preserve"> 项目规划布局原则</w:t>
      </w:r>
      <w:bookmarkEnd w:id="77"/>
      <w:bookmarkEnd w:id="78"/>
      <w:bookmarkEnd w:id="79"/>
      <w:bookmarkEnd w:id="80"/>
      <w:bookmarkEnd w:id="81"/>
      <w:bookmarkEnd w:id="82"/>
      <w:bookmarkEnd w:id="83"/>
      <w:bookmarkEnd w:id="84"/>
      <w:bookmarkEnd w:id="85"/>
      <w:bookmarkEnd w:id="86"/>
      <w:bookmarkEnd w:id="87"/>
    </w:p>
    <w:p>
      <w:pPr>
        <w:adjustRightInd w:val="0"/>
        <w:snapToGrid w:val="0"/>
        <w:spacing w:line="360" w:lineRule="auto"/>
        <w:rPr>
          <w:rFonts w:ascii="宋体" w:hAnsi="宋体" w:cs="Times New Roman"/>
          <w:color w:val="auto"/>
          <w:sz w:val="24"/>
          <w:szCs w:val="21"/>
          <w:highlight w:val="none"/>
        </w:rPr>
      </w:pPr>
      <w:r>
        <w:rPr>
          <w:rFonts w:ascii="Times New Roman" w:hAnsi="Times New Roman" w:eastAsia="黑体" w:cs="Times New Roman"/>
          <w:bCs/>
          <w:color w:val="auto"/>
          <w:sz w:val="24"/>
          <w:szCs w:val="32"/>
          <w:highlight w:val="none"/>
        </w:rPr>
        <w:t>3.1.1</w:t>
      </w:r>
      <w:r>
        <w:rPr>
          <w:rFonts w:hint="eastAsia" w:ascii="宋体" w:hAnsi="宋体" w:cs="Times New Roman"/>
          <w:b/>
          <w:color w:val="auto"/>
          <w:sz w:val="24"/>
          <w:szCs w:val="24"/>
          <w:highlight w:val="none"/>
        </w:rPr>
        <w:t xml:space="preserve">  </w:t>
      </w:r>
      <w:r>
        <w:rPr>
          <w:rFonts w:hint="eastAsia" w:ascii="宋体" w:hAnsi="宋体" w:cs="Times New Roman"/>
          <w:color w:val="auto"/>
          <w:sz w:val="24"/>
          <w:szCs w:val="24"/>
          <w:highlight w:val="none"/>
        </w:rPr>
        <w:t>坚持规划引领，</w:t>
      </w:r>
      <w:r>
        <w:rPr>
          <w:rFonts w:hint="eastAsia" w:ascii="宋体" w:hAnsi="宋体" w:cs="Times New Roman"/>
          <w:color w:val="auto"/>
          <w:sz w:val="24"/>
          <w:szCs w:val="21"/>
          <w:highlight w:val="none"/>
        </w:rPr>
        <w:t>以各级国土空间规划、生态修复规划和土地整治专项规划为依据，与相关部门规划相衔接，统筹布局。</w:t>
      </w:r>
    </w:p>
    <w:p>
      <w:pPr>
        <w:adjustRightInd w:val="0"/>
        <w:snapToGrid w:val="0"/>
        <w:spacing w:line="360" w:lineRule="auto"/>
        <w:rPr>
          <w:rFonts w:ascii="宋体" w:hAnsi="宋体" w:cs="Times New Roman"/>
          <w:color w:val="auto"/>
          <w:sz w:val="24"/>
          <w:szCs w:val="21"/>
          <w:highlight w:val="none"/>
        </w:rPr>
      </w:pPr>
      <w:r>
        <w:rPr>
          <w:rFonts w:hint="eastAsia" w:ascii="Times New Roman" w:hAnsi="Times New Roman" w:eastAsia="黑体" w:cs="Times New Roman"/>
          <w:bCs/>
          <w:color w:val="auto"/>
          <w:sz w:val="24"/>
          <w:szCs w:val="32"/>
          <w:highlight w:val="none"/>
        </w:rPr>
        <w:t>3.1.2</w:t>
      </w:r>
      <w:r>
        <w:rPr>
          <w:rFonts w:hint="eastAsia" w:ascii="宋体" w:hAnsi="宋体" w:cs="Times New Roman"/>
          <w:b/>
          <w:color w:val="auto"/>
          <w:sz w:val="24"/>
          <w:szCs w:val="24"/>
          <w:highlight w:val="none"/>
        </w:rPr>
        <w:t xml:space="preserve">  </w:t>
      </w:r>
      <w:r>
        <w:rPr>
          <w:rFonts w:hint="eastAsia" w:ascii="宋体" w:hAnsi="宋体" w:cs="Times New Roman"/>
          <w:color w:val="auto"/>
          <w:sz w:val="24"/>
          <w:szCs w:val="24"/>
          <w:highlight w:val="none"/>
        </w:rPr>
        <w:t>坚持数量、质量、生态“三位一体”保护，促进农业生产现代化、集约化、规模化，改善生态环境</w:t>
      </w:r>
      <w:r>
        <w:rPr>
          <w:rFonts w:hint="eastAsia" w:ascii="宋体" w:hAnsi="宋体" w:cs="Times New Roman"/>
          <w:color w:val="auto"/>
          <w:sz w:val="24"/>
          <w:szCs w:val="21"/>
          <w:highlight w:val="none"/>
        </w:rPr>
        <w:t>，优化乡村景观，提高粮食综合生产能力。</w:t>
      </w:r>
    </w:p>
    <w:p>
      <w:pPr>
        <w:adjustRightInd w:val="0"/>
        <w:snapToGrid w:val="0"/>
        <w:spacing w:line="360" w:lineRule="auto"/>
        <w:rPr>
          <w:rFonts w:ascii="宋体" w:hAnsi="宋体" w:cs="Times New Roman"/>
          <w:color w:val="auto"/>
          <w:sz w:val="24"/>
          <w:szCs w:val="21"/>
          <w:highlight w:val="none"/>
        </w:rPr>
      </w:pPr>
      <w:r>
        <w:rPr>
          <w:rFonts w:hint="eastAsia" w:ascii="Times New Roman" w:hAnsi="Times New Roman" w:eastAsia="黑体" w:cs="Times New Roman"/>
          <w:bCs/>
          <w:color w:val="auto"/>
          <w:sz w:val="24"/>
          <w:szCs w:val="32"/>
          <w:highlight w:val="none"/>
        </w:rPr>
        <w:t>3.1.3</w:t>
      </w:r>
      <w:r>
        <w:rPr>
          <w:rFonts w:hint="eastAsia" w:ascii="Times New Roman" w:hAnsi="Times New Roman" w:cs="Times New Roman"/>
          <w:b/>
          <w:color w:val="auto"/>
          <w:sz w:val="24"/>
          <w:szCs w:val="24"/>
          <w:highlight w:val="none"/>
        </w:rPr>
        <w:t xml:space="preserve"> </w:t>
      </w:r>
      <w:r>
        <w:rPr>
          <w:rFonts w:hint="eastAsia" w:ascii="宋体" w:hAnsi="宋体" w:cs="Times New Roman"/>
          <w:color w:val="auto"/>
          <w:sz w:val="24"/>
          <w:szCs w:val="24"/>
          <w:highlight w:val="none"/>
        </w:rPr>
        <w:t xml:space="preserve"> 坚持因地制宜，根据不同区域自然资源特点、经济社会发展水平、土地利用状况，采取科学合理的建设方式和工程措施。</w:t>
      </w:r>
    </w:p>
    <w:p>
      <w:pPr>
        <w:adjustRightInd w:val="0"/>
        <w:snapToGrid w:val="0"/>
        <w:spacing w:line="360" w:lineRule="auto"/>
        <w:rPr>
          <w:rFonts w:ascii="宋体" w:hAnsi="宋体" w:cs="Times New Roman"/>
          <w:color w:val="auto"/>
          <w:sz w:val="24"/>
          <w:szCs w:val="21"/>
          <w:highlight w:val="none"/>
        </w:rPr>
      </w:pPr>
      <w:r>
        <w:rPr>
          <w:rFonts w:hint="eastAsia" w:ascii="Times New Roman" w:hAnsi="Times New Roman" w:eastAsia="黑体" w:cs="Times New Roman"/>
          <w:bCs/>
          <w:color w:val="auto"/>
          <w:sz w:val="24"/>
          <w:szCs w:val="32"/>
          <w:highlight w:val="none"/>
        </w:rPr>
        <w:t>3.1.4</w:t>
      </w:r>
      <w:r>
        <w:rPr>
          <w:rFonts w:hint="eastAsia" w:ascii="宋体" w:hAnsi="宋体" w:cs="Times New Roman"/>
          <w:b/>
          <w:color w:val="auto"/>
          <w:sz w:val="24"/>
          <w:szCs w:val="24"/>
          <w:highlight w:val="none"/>
        </w:rPr>
        <w:t xml:space="preserve">  </w:t>
      </w:r>
      <w:r>
        <w:rPr>
          <w:rFonts w:hint="eastAsia" w:ascii="宋体" w:hAnsi="宋体" w:cs="Times New Roman"/>
          <w:color w:val="auto"/>
          <w:sz w:val="24"/>
          <w:szCs w:val="21"/>
          <w:highlight w:val="none"/>
        </w:rPr>
        <w:t>坚持政府决策和公众参与相结合，充分尊重农民意愿，维护土地权利人合法权益，切实保障农民的知情权、参与权、监督权、收益权。</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88" w:name="_Toc15161"/>
      <w:bookmarkStart w:id="89" w:name="_Toc4635"/>
      <w:bookmarkStart w:id="90" w:name="_Toc11588"/>
      <w:bookmarkStart w:id="91" w:name="_Toc353805338"/>
      <w:bookmarkStart w:id="92" w:name="_Toc22571"/>
      <w:bookmarkStart w:id="93" w:name="_Toc15538"/>
      <w:bookmarkStart w:id="94" w:name="_Toc25866"/>
      <w:bookmarkStart w:id="95" w:name="_Toc16025"/>
      <w:bookmarkStart w:id="96" w:name="_Toc25408"/>
      <w:bookmarkStart w:id="97" w:name="_Toc9396"/>
      <w:bookmarkStart w:id="98" w:name="_Toc19573"/>
      <w:r>
        <w:rPr>
          <w:rFonts w:ascii="黑体" w:hAnsi="黑体" w:eastAsia="黑体" w:cs="Times New Roman"/>
          <w:bCs/>
          <w:color w:val="auto"/>
          <w:sz w:val="28"/>
          <w:szCs w:val="28"/>
          <w:highlight w:val="none"/>
          <w:lang w:val="en-GB"/>
        </w:rPr>
        <w:t>3.2</w:t>
      </w:r>
      <w:r>
        <w:rPr>
          <w:rFonts w:hint="eastAsia" w:ascii="黑体" w:hAnsi="黑体" w:eastAsia="黑体" w:cs="Times New Roman"/>
          <w:bCs/>
          <w:color w:val="auto"/>
          <w:sz w:val="28"/>
          <w:szCs w:val="28"/>
          <w:highlight w:val="none"/>
          <w:lang w:val="en-GB"/>
        </w:rPr>
        <w:t xml:space="preserve"> 项目规划布局要点</w:t>
      </w:r>
      <w:bookmarkEnd w:id="88"/>
      <w:bookmarkEnd w:id="89"/>
      <w:bookmarkEnd w:id="90"/>
      <w:bookmarkEnd w:id="91"/>
      <w:bookmarkEnd w:id="92"/>
      <w:bookmarkEnd w:id="93"/>
      <w:bookmarkEnd w:id="94"/>
      <w:bookmarkEnd w:id="95"/>
      <w:bookmarkEnd w:id="96"/>
      <w:bookmarkEnd w:id="97"/>
      <w:bookmarkEnd w:id="98"/>
    </w:p>
    <w:p>
      <w:pPr>
        <w:adjustRightInd w:val="0"/>
        <w:snapToGrid w:val="0"/>
        <w:spacing w:line="360" w:lineRule="auto"/>
        <w:rPr>
          <w:rFonts w:ascii="宋体" w:hAnsi="宋体" w:cs="Times New Roman"/>
          <w:color w:val="auto"/>
          <w:sz w:val="24"/>
          <w:szCs w:val="21"/>
          <w:highlight w:val="none"/>
        </w:rPr>
      </w:pPr>
      <w:r>
        <w:rPr>
          <w:rFonts w:hint="eastAsia" w:ascii="Times New Roman" w:hAnsi="Times New Roman" w:eastAsia="黑体" w:cs="Times New Roman"/>
          <w:bCs/>
          <w:color w:val="auto"/>
          <w:sz w:val="24"/>
          <w:szCs w:val="32"/>
          <w:highlight w:val="none"/>
        </w:rPr>
        <w:t>3.2.1</w:t>
      </w:r>
      <w:r>
        <w:rPr>
          <w:rFonts w:hint="eastAsia" w:ascii="宋体" w:hAnsi="宋体" w:cs="Times New Roman"/>
          <w:b/>
          <w:color w:val="auto"/>
          <w:sz w:val="24"/>
          <w:szCs w:val="24"/>
          <w:highlight w:val="none"/>
        </w:rPr>
        <w:t xml:space="preserve">  </w:t>
      </w:r>
      <w:r>
        <w:rPr>
          <w:rFonts w:hint="eastAsia" w:ascii="宋体" w:hAnsi="宋体" w:cs="Times New Roman"/>
          <w:color w:val="auto"/>
          <w:sz w:val="24"/>
          <w:szCs w:val="21"/>
          <w:highlight w:val="none"/>
        </w:rPr>
        <w:t>土地整治项目主要包含土地平整工程、灌溉与排水工程、田间道路工程、农田防护与生态环境修复工程和其他工程。结合项目所在工程类型区、工程模式和土地适宜性评价，对各单项工程进行全面规划。</w:t>
      </w:r>
    </w:p>
    <w:p>
      <w:pPr>
        <w:adjustRightInd w:val="0"/>
        <w:snapToGrid w:val="0"/>
        <w:spacing w:line="360" w:lineRule="auto"/>
        <w:rPr>
          <w:rFonts w:ascii="宋体" w:hAnsi="宋体" w:cs="Times New Roman"/>
          <w:color w:val="auto"/>
          <w:sz w:val="24"/>
          <w:szCs w:val="21"/>
          <w:highlight w:val="none"/>
        </w:rPr>
      </w:pPr>
      <w:bookmarkStart w:id="99" w:name="OLE_LINK4"/>
      <w:bookmarkStart w:id="100" w:name="OLE_LINK3"/>
      <w:r>
        <w:rPr>
          <w:rFonts w:hint="eastAsia" w:ascii="Times New Roman" w:hAnsi="Times New Roman" w:eastAsia="黑体" w:cs="Times New Roman"/>
          <w:bCs/>
          <w:color w:val="auto"/>
          <w:sz w:val="24"/>
          <w:szCs w:val="32"/>
          <w:highlight w:val="none"/>
        </w:rPr>
        <w:t>3.2.2</w:t>
      </w:r>
      <w:bookmarkEnd w:id="99"/>
      <w:bookmarkEnd w:id="100"/>
      <w:r>
        <w:rPr>
          <w:rFonts w:hint="eastAsia" w:ascii="Times New Roman" w:hAnsi="Times New Roman" w:eastAsia="黑体" w:cs="Times New Roman"/>
          <w:bCs/>
          <w:color w:val="auto"/>
          <w:sz w:val="24"/>
          <w:szCs w:val="32"/>
          <w:highlight w:val="none"/>
        </w:rPr>
        <w:t xml:space="preserve"> </w:t>
      </w:r>
      <w:r>
        <w:rPr>
          <w:rFonts w:hint="eastAsia" w:ascii="宋体" w:hAnsi="宋体" w:cs="Times New Roman"/>
          <w:b/>
          <w:color w:val="auto"/>
          <w:sz w:val="24"/>
          <w:szCs w:val="24"/>
          <w:highlight w:val="none"/>
        </w:rPr>
        <w:t xml:space="preserve"> </w:t>
      </w:r>
      <w:r>
        <w:rPr>
          <w:rFonts w:hint="eastAsia" w:ascii="宋体" w:hAnsi="宋体" w:cs="Times New Roman"/>
          <w:color w:val="auto"/>
          <w:sz w:val="24"/>
          <w:szCs w:val="21"/>
          <w:highlight w:val="none"/>
        </w:rPr>
        <w:t>工程布局坚持生态环保，顺应自然，维护农田环境生态系统及保护生物多样性，并结合相关规划，保留足够的生物栖息地和生态通道、生态缓冲带。</w:t>
      </w:r>
    </w:p>
    <w:p>
      <w:pPr>
        <w:adjustRightInd w:val="0"/>
        <w:snapToGrid w:val="0"/>
        <w:spacing w:line="360" w:lineRule="auto"/>
        <w:rPr>
          <w:rFonts w:ascii="宋体" w:hAnsi="宋体" w:cs="Times New Roman"/>
          <w:color w:val="auto"/>
          <w:sz w:val="24"/>
          <w:szCs w:val="21"/>
          <w:highlight w:val="none"/>
        </w:rPr>
      </w:pPr>
      <w:r>
        <w:rPr>
          <w:rFonts w:ascii="Times New Roman" w:hAnsi="Times New Roman" w:eastAsia="黑体" w:cs="Times New Roman"/>
          <w:bCs/>
          <w:color w:val="auto"/>
          <w:sz w:val="24"/>
          <w:szCs w:val="32"/>
          <w:highlight w:val="none"/>
        </w:rPr>
        <w:t xml:space="preserve">3.2.3 </w:t>
      </w:r>
      <w:r>
        <w:rPr>
          <w:rFonts w:hint="eastAsia" w:ascii="宋体" w:hAnsi="宋体" w:cs="Times New Roman"/>
          <w:b/>
          <w:color w:val="auto"/>
          <w:sz w:val="24"/>
          <w:szCs w:val="24"/>
          <w:highlight w:val="none"/>
        </w:rPr>
        <w:t xml:space="preserve"> </w:t>
      </w:r>
      <w:r>
        <w:rPr>
          <w:rFonts w:hint="eastAsia" w:ascii="宋体" w:hAnsi="宋体" w:cs="Times New Roman"/>
          <w:color w:val="auto"/>
          <w:sz w:val="24"/>
          <w:szCs w:val="21"/>
          <w:highlight w:val="none"/>
        </w:rPr>
        <w:t xml:space="preserve">工程布局应根据不同工程类型区的整治目标，因地制宜进行工程规划，突出区域特色，发挥综合效益。工程类型区规划布局具体要求： </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盆西平原类型区</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以建设集中连片的优质良田，提高农业现代化、集约化、规模化为主要目标。完善土地平整、灌溉与排水、田间道路、农田防护与生态环境修复等配套工程，进一步提高耕地质量和产能、机械化耕作水平和农业生产能力。有条件的地方可规划垦造水田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盆地丘陵类型区及盆周山地类型区</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以建设优质良田、增加有效耕地面积、提高耕地质量和产能为主要目标。大力开展土地平整工程，因地制宜修筑梯田，增加有效灌溉面积，防治水土流失改善农田生态环境，改善生产通行条件。通过土地权属调整，实现农业生产规模化集约化。有条件的地方可规划垦造水田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川西南山地类型区</w:t>
      </w:r>
    </w:p>
    <w:p>
      <w:pPr>
        <w:adjustRightInd w:val="0"/>
        <w:snapToGrid w:val="0"/>
        <w:spacing w:line="360" w:lineRule="auto"/>
        <w:ind w:firstLine="480" w:firstLineChars="200"/>
        <w:rPr>
          <w:color w:val="auto"/>
          <w:highlight w:val="none"/>
        </w:rPr>
      </w:pPr>
      <w:r>
        <w:rPr>
          <w:rFonts w:hint="eastAsia" w:ascii="Times New Roman" w:hAnsi="Times New Roman" w:cs="Times New Roman"/>
          <w:color w:val="auto"/>
          <w:sz w:val="24"/>
          <w:szCs w:val="24"/>
          <w:highlight w:val="none"/>
        </w:rPr>
        <w:t>以建设优质良田、增加有效耕地面积、提高耕地质量和产能、防治水土流失、保护生态环境为主要目标。开展土地平整工程，因地制宜进行梯田修筑和沟壑治理，兴建水利设施扩大有效灌面，防治水土流失改善农田生态环境，改善生产通行条件，发展现代农业。有条件的地方可规划垦造水田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川西北高山高原类型区</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以生态环境保护为前提。适度开展土地开发整理，增加有效耕地面积，提高耕地质量和产能，改善农业生产条件。</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101" w:name="_Toc12993"/>
      <w:bookmarkStart w:id="102" w:name="_Toc18729"/>
      <w:bookmarkStart w:id="103" w:name="_Toc13123"/>
      <w:bookmarkStart w:id="104" w:name="_Toc22150"/>
      <w:bookmarkStart w:id="105" w:name="_Toc15225"/>
      <w:bookmarkStart w:id="106" w:name="_Toc28400"/>
      <w:bookmarkStart w:id="107" w:name="_Toc16350"/>
      <w:bookmarkStart w:id="108" w:name="_Toc353805339"/>
      <w:bookmarkStart w:id="109" w:name="_Toc14012"/>
      <w:bookmarkStart w:id="110" w:name="_Toc13936"/>
      <w:bookmarkStart w:id="111" w:name="_Toc29366"/>
      <w:r>
        <w:rPr>
          <w:rFonts w:ascii="黑体" w:hAnsi="黑体" w:eastAsia="黑体" w:cs="Times New Roman"/>
          <w:bCs/>
          <w:color w:val="auto"/>
          <w:sz w:val="28"/>
          <w:szCs w:val="28"/>
          <w:highlight w:val="none"/>
          <w:lang w:val="en-GB"/>
        </w:rPr>
        <w:t>3.3</w:t>
      </w:r>
      <w:r>
        <w:rPr>
          <w:rFonts w:hint="eastAsia" w:ascii="黑体" w:hAnsi="黑体" w:eastAsia="黑体" w:cs="Times New Roman"/>
          <w:bCs/>
          <w:color w:val="auto"/>
          <w:sz w:val="28"/>
          <w:szCs w:val="28"/>
          <w:highlight w:val="none"/>
          <w:lang w:val="en-GB"/>
        </w:rPr>
        <w:t xml:space="preserve"> 单项工程规划</w:t>
      </w:r>
      <w:bookmarkEnd w:id="101"/>
      <w:bookmarkEnd w:id="102"/>
      <w:bookmarkEnd w:id="103"/>
      <w:bookmarkEnd w:id="104"/>
      <w:bookmarkEnd w:id="105"/>
      <w:bookmarkEnd w:id="106"/>
      <w:bookmarkEnd w:id="107"/>
      <w:bookmarkEnd w:id="108"/>
      <w:bookmarkEnd w:id="109"/>
      <w:bookmarkEnd w:id="110"/>
      <w:bookmarkEnd w:id="111"/>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ascii="Times New Roman" w:hAnsi="Times New Roman" w:eastAsia="黑体" w:cs="Times New Roman"/>
          <w:bCs/>
          <w:color w:val="auto"/>
          <w:sz w:val="24"/>
          <w:szCs w:val="32"/>
          <w:highlight w:val="none"/>
        </w:rPr>
        <w:t>3.3.1</w:t>
      </w:r>
      <w:r>
        <w:rPr>
          <w:rFonts w:hint="eastAsia" w:ascii="Times New Roman" w:hAnsi="Times New Roman" w:eastAsia="黑体" w:cs="Times New Roman"/>
          <w:bCs/>
          <w:color w:val="auto"/>
          <w:sz w:val="24"/>
          <w:szCs w:val="32"/>
          <w:highlight w:val="none"/>
        </w:rPr>
        <w:t xml:space="preserve"> 土地平整工程规划</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根据项目区自然地理因素、社会经济发展情况、农业机械化建设要求，因地制宜规划土地平整工程，确定土地平整区域位置、布局，并和灌溉与排水、田间道路、农田防护与生态环境修复等工程布局衔接。通过土地平整工程规整田块，以利于机械化耕作和规模经营。</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土地平整工程按水田整理、旱地整理、垦造水田、其他草地和裸土地开发等分别进行规划布局。污染农田土地平整工程宜结合污染土壤生态修复工程进行布局，平整后的土地应恢复到宜耕标准。</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水田整理</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在项目区具有新增耕地潜力的水田区域布局水田整理工程，工程措施包括田块归整、护坡和地力培肥等。</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田块归并应考虑以下要求：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1）平坝地区条田、丘陵山区槽冲田、塝田等相对集中、规模成片的区域宜布置田块归并工程。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2）田块规划时应重点考虑地形、机械化耕种和田间灌溉的要求。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水田整理区域在无充足灌溉水源情况下，应在冲田区合理布置一定数量的囤水田，并配套防渗田埂、放水口等设施。</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旱地整理</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在项目区具有新增耕地潜力的旱地区域布局旱地整理工程，工程措施包括坡改梯、</w:t>
      </w:r>
      <w:r>
        <w:rPr>
          <w:rFonts w:hint="eastAsia" w:ascii="宋体" w:hAnsi="宋体" w:cs="Times New Roman"/>
          <w:color w:val="auto"/>
          <w:sz w:val="24"/>
          <w:szCs w:val="21"/>
          <w:highlight w:val="none"/>
        </w:rPr>
        <w:t>田块归整</w:t>
      </w:r>
      <w:r>
        <w:rPr>
          <w:rFonts w:hint="eastAsia" w:ascii="Times New Roman" w:hAnsi="Times New Roman" w:cs="Times New Roman"/>
          <w:color w:val="auto"/>
          <w:sz w:val="24"/>
          <w:szCs w:val="24"/>
          <w:highlight w:val="none"/>
        </w:rPr>
        <w:t>、护坡和地力培肥等。</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坡改梯工程布置以水平梯田为主，局部地区可布置坡式梯田（台面坡度不大于5°）。梯田布局应符合以下要求：</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1）坡改梯地块应相对集中、规模成片。</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2）梯田布置以沟、渠、路为骨架划分耕作区。</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3）梯田田面长边应沿等高线布设，形状呈长条形或带形，遵循“大弯随弯，小弯取直”的原则。</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4）梯田田面长度宜为50m～200m，纵向比降宜为1:300～1:500；宽度应结合灌溉和机耕作业要求，陡坡区田面宽度宜为5m～15m，缓坡区宜为20m～40m。</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5）坡改梯区域应布置相应的蓄水、灌排和道路设施。</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垦造水田</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在符合垦造水田工程建设条件的旱地、水浇地区域，可规划实施垦造水田工程。根据地质、土壤条件合理确定田面平整、田埂构筑、田坎构建、防渗保水处理等工程措施，并配置必要的灌排和道路设施。</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3.3.2 灌溉与排水工程规划</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灌溉与排水工程主要由水源、输水、排水、渠系建筑物、泵站及输配电等工程组成。根据项目区水源、基础设施现状、地形条件、排水特点、田块布局等，采取相应的灌溉与排水措施，合理布置各级生态沟渠和渠系建筑物，保证项目区内农田灌溉与排水要求，构建农田生态廊网和栖息地，营造多样化水环境和农田景观。</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水源工程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水源工程主要有山平塘、石河堰、蓄水池、水窖等形式。</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1）山平塘规划布局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山平塘以整治为主。优先选择靠近灌区、地质条件好、施工管理方便、有一定集雨面积、灌溉面大的山平塘进行重点整治。</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2）石河堰规划布局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石河堰以整治为主。优先选择地质条件好、水源条件好、灌溉面大的石河堰进行整治。新建石河堰应进行选址论证，应选择岸坡稳定、地质条件良好的溪流狭窄处，并满足灌溉需水量、取水位等要求。石河堰的坝顶高度和坝长应按灌溉水位、河段宽度、地质条件及防洪要求等确定。</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3）蓄水池规划布局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（1）蓄水池布局应充分考虑水源条件和灌溉需求，宜选择在易于拦截地面径流的山坡截流沟或输水渠道一侧修建，易于蓄水、灌溉、排水，使用方便，工程量较小。</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（2）尽量利用荒坡修建，少占用耕地。</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（3）蓄水池应建在坚实基础上，禁止布置在填方上。</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4）水窖规划布局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水窖宜选择在集流条件较好、临近灌溉农田、引取水方便、深厚坚实的土层或不透水的基岩上开挖，不宜修建在松散堆积层上。</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输水工程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输水工程主要分为灌溉明渠工程和低压（无压）管道工程。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1）明渠工程规划布局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（1）应尽量利用原有渠道进行整治，渠道边坡要稳定，不滑塌破坏。</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（2）新建灌溉明渠应根据水源和地质条件，布置在灌区较高地带，渠线在满足渠道纵坡的条件下尽量顺直，利于机耕。避免深挖、高填；避免穿越村庄、与其他工程交叉；避免修建在</w:t>
      </w:r>
      <w:r>
        <w:rPr>
          <w:rFonts w:hint="eastAsia" w:ascii="Times New Roman" w:hAnsi="Times New Roman" w:eastAsia="宋体" w:cs="Times New Roman"/>
          <w:color w:val="auto"/>
          <w:kern w:val="2"/>
          <w:sz w:val="24"/>
          <w:szCs w:val="24"/>
          <w:highlight w:val="none"/>
          <w:lang w:val="en-US" w:eastAsia="zh-CN" w:bidi="ar"/>
        </w:rPr>
        <w:t>可能发生地质灾害及其他</w:t>
      </w:r>
      <w:r>
        <w:rPr>
          <w:rFonts w:hint="eastAsia" w:ascii="Times New Roman" w:hAnsi="Times New Roman" w:cs="Times New Roman"/>
          <w:color w:val="auto"/>
          <w:sz w:val="24"/>
          <w:szCs w:val="24"/>
          <w:highlight w:val="none"/>
        </w:rPr>
        <w:t>不良地质条件地段。</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（3）对渠道沿线坡面洪水应设置截导措施，防止进入灌溉渠道。</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（4）田间灌溉渠道应以斗渠、农渠、毛渠顺序布置，可结合田间道路布置形成“路带渠”。田间渠道布置应与耕作田块相适应，满足灌溉需要。</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2）低压（无压）管道输水工程规划布局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（1）管道线路应短而直，水头损失小。</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（2）管道应布置在坚实地基上，避开填方区和可能</w:t>
      </w:r>
      <w:r>
        <w:rPr>
          <w:rFonts w:hint="eastAsia" w:ascii="Times New Roman" w:hAnsi="Times New Roman" w:eastAsia="宋体" w:cs="Times New Roman"/>
          <w:color w:val="auto"/>
          <w:kern w:val="2"/>
          <w:sz w:val="24"/>
          <w:szCs w:val="24"/>
          <w:highlight w:val="none"/>
          <w:lang w:val="en-US" w:eastAsia="zh-CN" w:bidi="ar"/>
        </w:rPr>
        <w:t>发生地质灾害</w:t>
      </w:r>
      <w:r>
        <w:rPr>
          <w:rFonts w:hint="eastAsia" w:ascii="Times New Roman" w:hAnsi="Times New Roman" w:cs="Times New Roman"/>
          <w:color w:val="auto"/>
          <w:sz w:val="24"/>
          <w:szCs w:val="24"/>
          <w:highlight w:val="none"/>
        </w:rPr>
        <w:t>或受山洪威胁的地带。</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（3）固定管道、易损管材宜埋在地下。埋深应不小于60cm。</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（4）固定管道应根据水锤情况在分叉处、拐弯处等位置设置镇墩。两个镇墩之间的管道应设置伸缩节或柔性接头。</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（5）根据地形地质条件和管网布置情况，合理设置排气阀、排水阀、压力表等。</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排水工程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主要对排水沟进行规划布局。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1）排水明沟走向：平原、平坝的排水沟走向要尽量垂直于溪河等承泄区；山冲排水沟走向为顺坡向下；山脚排水沟走向为顺山脚导向下级排水沟。</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2）沟道选线：排水沟原则上应沿低洼积水线布设，并尽量利用天然河沟，按照高水高排、低水低排、就近排泄、力争自流的原则进行布置。应避免填方，排水路线宜短而直。</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排水沟与灌溉渠关系：排水沟应结合灌溉渠系和田间道路进行布置。在平原、平坝地区一般与灌溉渠分离；在丘陵、山地区，排水沟可采用灌排兼用和灌排分离两种形式。高排水沟与低灌溉渠应有机结合，将非行洪期排水沟的余水引入灌溉。</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4）对有中间排洪措施或有入渠洪水的排水渠，应根据排洪量的变化设计横断面。</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渠系建筑物工程</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渠系建筑物工程主要包括渡槽、倒虹吸管、农桥、涵洞、跌水与跌坡、斗门及农门等。</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1）渡槽规划布局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rPr>
        <w:t>）渡槽选址应地形平缓、地质条件坚固，渡槽轴线短而直。</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rPr>
        <w:t>）根据地形、地质条件，选择渡槽类型。槽址地形平坦、槽身不高的，采用梁式渡槽；窄深河谷、两岸地质坚固的，采用拱式渡槽；地基承载力低的，采用轻型U形渡槽或钢丝网水泥薄壳渡槽。</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rPr>
        <w:t>）渡槽与田间道桥结合时，槽身布置应同时满足田间道桥建设要求。跨越河流、道路的渡槽，槽下净空应满足行洪、道路交通的要求。</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4</w:t>
      </w:r>
      <w:r>
        <w:rPr>
          <w:rFonts w:hint="eastAsia" w:ascii="Times New Roman" w:hAnsi="Times New Roman" w:cs="Times New Roman"/>
          <w:color w:val="auto"/>
          <w:sz w:val="24"/>
          <w:szCs w:val="24"/>
          <w:highlight w:val="none"/>
        </w:rPr>
        <w:t>）渡槽进、出口要与上、下游渠道平顺连接。</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rPr>
        <w:t>）倒虹吸管规划布局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rPr>
        <w:t>）选线：倒虹吸管轴线宜为直线，与河流、渠沟、道路中心线宜正交。</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rPr>
        <w:t>）选型：倒虹吸管选型要适应地形、地质的需要。</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w:t>
      </w:r>
      <w:r>
        <w:rPr>
          <w:rFonts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rPr>
        <w:t>）倒虹吸管进、出口渐变段长度要满足平顺水流。</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3）农桥规划布局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（1）两岸为基岩、地质条件好的，选用无铰拱桥；两岸基础条件差的，选用梁式钢筋混凝土桥。</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（2）田间道桥跨度一般控制在5.0m以下，总长不超过8.0m。</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（3）交通容许有限中断的</w:t>
      </w:r>
      <w:r>
        <w:rPr>
          <w:rFonts w:ascii="Times New Roman" w:hAnsi="Times New Roman" w:cs="Times New Roman"/>
          <w:color w:val="auto"/>
          <w:sz w:val="24"/>
          <w:szCs w:val="24"/>
          <w:highlight w:val="none"/>
        </w:rPr>
        <w:t xml:space="preserve"> </w:t>
      </w:r>
      <w:r>
        <w:rPr>
          <w:rFonts w:hint="eastAsia" w:ascii="Times New Roman" w:hAnsi="Times New Roman" w:cs="Times New Roman"/>
          <w:color w:val="auto"/>
          <w:sz w:val="24"/>
          <w:szCs w:val="24"/>
          <w:highlight w:val="none"/>
        </w:rPr>
        <w:t>，可布置漫水桥和过水路面。</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4）涵洞规划布局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（1）渠道穿越凸地、道路、沟渠时，宜在地下、路下或渠下设置涵洞。涵洞轴线宜短而直，并宜与道路、沟渠中心线正交，进、出口应与上、下游沟渠平顺连接。</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（2）涵洞进出水口的沟床应整理顺直，与上下游导流排水系统（天然沟、侧沟、排水沟等）的连接应稳固保证流水顺畅。</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（3）洞内水流的方向，应与洞顶填方沟渠或道路正交，与原水道方向一致。</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5）跌水与陡坡规划布局</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（1）沟渠水流通过坡度大于10%、水头高差大于1.0m的陡坡地段，宜设置跌水或陡坡等落差建筑物，将上、下游沟渠连接起来。</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跌水或陡坡的形式应根据跌差和地形、地质等条件确定。跌差小于或等于5.0m时，可采用单级跌水或单级陡坡；跌差大于5.0m，采用单级跌水或单级陡坡不经济时，可采用多级跌水或多级陡坡。多级跌水可按水面落差相等或台阶跌差相等的原则分级，每级高度不宜大于5.0m。</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5</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泵站</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泵站的规划布置应综合考虑以下因素。</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1）山丘区泵站应选址在水源有保障、水质符合要求、地形开阔、岸坡适宜、控溉面积相对集中、有利于工程布置的区域。</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2）泵站应选址在岩石坚实、抗渗性能良好的天然地基上，不应设在不良地质地段。</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3）在含沙量大的河流、渠道上取水的泵站，应设置自流引水沉</w:t>
      </w:r>
      <w:r>
        <w:rPr>
          <w:rFonts w:hint="eastAsia" w:ascii="Times New Roman" w:hAnsi="Times New Roman" w:cs="Times New Roman"/>
          <w:color w:val="auto"/>
          <w:sz w:val="24"/>
          <w:szCs w:val="24"/>
          <w:highlight w:val="none"/>
          <w:lang w:val="en-US" w:eastAsia="zh-CN"/>
        </w:rPr>
        <w:t>砂池</w:t>
      </w:r>
      <w:r>
        <w:rPr>
          <w:rFonts w:hint="eastAsia" w:ascii="Times New Roman" w:hAnsi="Times New Roman" w:cs="Times New Roman"/>
          <w:color w:val="auto"/>
          <w:sz w:val="24"/>
          <w:szCs w:val="24"/>
          <w:highlight w:val="none"/>
        </w:rPr>
        <w:t>。在污物、杂草较多的河流上取水的泵站，应设置拦污、清污设施。</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 xml:space="preserve">4）按经济和实用要求，泵站总扬程应控制100 m以下。不提倡多级提灌。 </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3.3.3 田间道路工程规划</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根据农业生产和生活需要，结合土地平整、灌溉与排水工程布置田间道和生产路。</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田间道</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1）田间道布局应充分利用现有道路进行整治，并与地形、田块布局、灌排沟渠、农田防护林、机械化作业等有机结合。沿斗渠、斗沟布置的田间道，可采用沟—渠—路、路—沟—渠、沟—路—渠三种布置形式。</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2）平坝区和坡度较缓的丘陵区无纵坡限制，力求取直短捷。为确保农机运行安全，长直线尽头不宜设置小半径的平曲线；当田间道与铁路、公路相交时，宜正交或不小于45°斜角通过。</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3）山丘区地形较复杂，坡度较大，应充分利用地形展线，确保稳定性。</w:t>
      </w:r>
    </w:p>
    <w:p>
      <w:pPr>
        <w:adjustRightInd w:val="0"/>
        <w:snapToGrid w:val="0"/>
        <w:spacing w:line="360" w:lineRule="auto"/>
        <w:ind w:firstLine="480" w:firstLineChars="200"/>
        <w:rPr>
          <w:rFonts w:ascii="宋体" w:hAnsi="宋体" w:cs="Times New Roman"/>
          <w:color w:val="auto"/>
          <w:sz w:val="24"/>
          <w:szCs w:val="21"/>
          <w:highlight w:val="none"/>
        </w:rPr>
      </w:pPr>
      <w:r>
        <w:rPr>
          <w:rFonts w:ascii="宋体" w:hAnsi="宋体" w:cs="Times New Roman"/>
          <w:color w:val="auto"/>
          <w:sz w:val="24"/>
          <w:szCs w:val="21"/>
          <w:highlight w:val="none"/>
        </w:rPr>
        <w:t>4</w:t>
      </w:r>
      <w:r>
        <w:rPr>
          <w:rFonts w:hint="eastAsia" w:ascii="宋体" w:hAnsi="宋体" w:cs="Times New Roman"/>
          <w:color w:val="auto"/>
          <w:sz w:val="24"/>
          <w:szCs w:val="21"/>
          <w:highlight w:val="none"/>
        </w:rPr>
        <w:t>）田间道应结合项目区内、外农村干支道布置。与其他田间道相交时，宜采用正交，以方便畜力车转弯。</w:t>
      </w:r>
    </w:p>
    <w:p>
      <w:pPr>
        <w:adjustRightInd w:val="0"/>
        <w:snapToGrid w:val="0"/>
        <w:spacing w:line="360" w:lineRule="auto"/>
        <w:ind w:firstLine="480" w:firstLineChars="200"/>
        <w:rPr>
          <w:rFonts w:ascii="宋体" w:hAnsi="宋体" w:cs="Times New Roman"/>
          <w:color w:val="auto"/>
          <w:sz w:val="24"/>
          <w:szCs w:val="21"/>
          <w:highlight w:val="none"/>
        </w:rPr>
      </w:pPr>
      <w:r>
        <w:rPr>
          <w:rFonts w:ascii="宋体" w:hAnsi="宋体" w:cs="Times New Roman"/>
          <w:color w:val="auto"/>
          <w:sz w:val="24"/>
          <w:szCs w:val="21"/>
          <w:highlight w:val="none"/>
        </w:rPr>
        <w:t>5</w:t>
      </w:r>
      <w:r>
        <w:rPr>
          <w:rFonts w:hint="eastAsia" w:ascii="宋体" w:hAnsi="宋体" w:cs="Times New Roman"/>
          <w:color w:val="auto"/>
          <w:sz w:val="24"/>
          <w:szCs w:val="21"/>
          <w:highlight w:val="none"/>
        </w:rPr>
        <w:t>）梯田区布置田间道应按照具体地形，采取通梁联峁、沿沟走边的方法布设。田间道多设置在沟边、沟底或山峁的脊梁上。山低坡缓，田间道宜呈斜线形；山高坡陡，田间道宜呈“S”形、“之”字形或螺旋形。</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生产路</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1）生产路应与原有田间道、生产路连接，形成网状。</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2）生产路宜沿农渠、农沟布置，可采用沟—渠—路、路—沟—渠、沟—路—渠三种布置形式。</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3）旱地生产路：平坝区旱地田块宽度一般为</w:t>
      </w:r>
      <w:r>
        <w:rPr>
          <w:rFonts w:hint="eastAsia" w:ascii="Times New Roman" w:hAnsi="Times New Roman" w:cs="Times New Roman"/>
          <w:color w:val="auto"/>
          <w:sz w:val="24"/>
          <w:szCs w:val="21"/>
          <w:highlight w:val="none"/>
        </w:rPr>
        <w:t>50～100</w:t>
      </w:r>
      <w:r>
        <w:rPr>
          <w:rFonts w:hint="eastAsia" w:ascii="宋体" w:hAnsi="宋体" w:cs="Times New Roman"/>
          <w:color w:val="auto"/>
          <w:sz w:val="24"/>
          <w:szCs w:val="21"/>
          <w:highlight w:val="none"/>
        </w:rPr>
        <w:t>m，则每</w:t>
      </w:r>
      <w:r>
        <w:rPr>
          <w:rFonts w:hint="eastAsia" w:ascii="Times New Roman" w:hAnsi="Times New Roman" w:cs="Times New Roman"/>
          <w:color w:val="auto"/>
          <w:sz w:val="24"/>
          <w:szCs w:val="21"/>
          <w:highlight w:val="none"/>
        </w:rPr>
        <w:t>1～2</w:t>
      </w:r>
      <w:r>
        <w:rPr>
          <w:rFonts w:hint="eastAsia" w:ascii="宋体" w:hAnsi="宋体" w:cs="Times New Roman"/>
          <w:color w:val="auto"/>
          <w:sz w:val="24"/>
          <w:szCs w:val="21"/>
          <w:highlight w:val="none"/>
        </w:rPr>
        <w:t>个田块可布置一条横向生产路；丘陵山区，旱地田块宽度较小，一般为</w:t>
      </w:r>
      <w:r>
        <w:rPr>
          <w:rFonts w:hint="eastAsia" w:ascii="Times New Roman" w:hAnsi="Times New Roman" w:cs="Times New Roman"/>
          <w:color w:val="auto"/>
          <w:sz w:val="24"/>
          <w:szCs w:val="21"/>
          <w:highlight w:val="none"/>
        </w:rPr>
        <w:t>10～50</w:t>
      </w:r>
      <w:r>
        <w:rPr>
          <w:rFonts w:hint="eastAsia" w:ascii="宋体" w:hAnsi="宋体" w:cs="Times New Roman"/>
          <w:color w:val="auto"/>
          <w:sz w:val="24"/>
          <w:szCs w:val="21"/>
          <w:highlight w:val="none"/>
        </w:rPr>
        <w:t>m，可每</w:t>
      </w:r>
      <w:r>
        <w:rPr>
          <w:rFonts w:hint="eastAsia" w:ascii="Times New Roman" w:hAnsi="Times New Roman" w:cs="Times New Roman"/>
          <w:color w:val="auto"/>
          <w:sz w:val="24"/>
          <w:szCs w:val="21"/>
          <w:highlight w:val="none"/>
        </w:rPr>
        <w:t>4～6</w:t>
      </w:r>
      <w:r>
        <w:rPr>
          <w:rFonts w:hint="eastAsia" w:ascii="宋体" w:hAnsi="宋体" w:cs="Times New Roman"/>
          <w:color w:val="auto"/>
          <w:sz w:val="24"/>
          <w:szCs w:val="21"/>
          <w:highlight w:val="none"/>
        </w:rPr>
        <w:t>个田块布置一条横向生产路。在石坎较多的区域可与石坎结合设置，以节约用地。</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纵向生产路多布置在丘陵山地的脊部，根据田面长度，一般间隔</w:t>
      </w:r>
      <w:r>
        <w:rPr>
          <w:rFonts w:ascii="宋体" w:hAnsi="宋体" w:cs="Times New Roman"/>
          <w:color w:val="auto"/>
          <w:sz w:val="24"/>
          <w:szCs w:val="21"/>
          <w:highlight w:val="none"/>
        </w:rPr>
        <w:t>200</w:t>
      </w:r>
      <w:r>
        <w:rPr>
          <w:rFonts w:hint="eastAsia" w:ascii="宋体" w:hAnsi="宋体" w:cs="Times New Roman"/>
          <w:color w:val="auto"/>
          <w:sz w:val="24"/>
          <w:szCs w:val="21"/>
          <w:highlight w:val="none"/>
        </w:rPr>
        <w:t>～</w:t>
      </w:r>
      <w:r>
        <w:rPr>
          <w:rFonts w:ascii="宋体" w:hAnsi="宋体" w:cs="Times New Roman"/>
          <w:color w:val="auto"/>
          <w:sz w:val="24"/>
          <w:szCs w:val="21"/>
          <w:highlight w:val="none"/>
        </w:rPr>
        <w:t>500</w:t>
      </w:r>
      <w:r>
        <w:rPr>
          <w:rFonts w:hint="eastAsia" w:ascii="宋体" w:hAnsi="宋体" w:cs="Times New Roman"/>
          <w:color w:val="auto"/>
          <w:sz w:val="24"/>
          <w:szCs w:val="21"/>
          <w:highlight w:val="none"/>
        </w:rPr>
        <w:t>m布置。4）水田生产路：横向生产路可间隔</w:t>
      </w:r>
      <w:r>
        <w:rPr>
          <w:rFonts w:ascii="宋体" w:hAnsi="宋体" w:cs="Times New Roman"/>
          <w:color w:val="auto"/>
          <w:sz w:val="24"/>
          <w:szCs w:val="21"/>
          <w:highlight w:val="none"/>
        </w:rPr>
        <w:t>100</w:t>
      </w:r>
      <w:r>
        <w:rPr>
          <w:rFonts w:hint="eastAsia" w:ascii="宋体" w:hAnsi="宋体" w:cs="Times New Roman"/>
          <w:color w:val="auto"/>
          <w:sz w:val="24"/>
          <w:szCs w:val="21"/>
          <w:highlight w:val="none"/>
        </w:rPr>
        <w:t>～</w:t>
      </w:r>
      <w:r>
        <w:rPr>
          <w:rFonts w:ascii="宋体" w:hAnsi="宋体" w:cs="Times New Roman"/>
          <w:color w:val="auto"/>
          <w:sz w:val="24"/>
          <w:szCs w:val="21"/>
          <w:highlight w:val="none"/>
        </w:rPr>
        <w:t>300</w:t>
      </w:r>
      <w:r>
        <w:rPr>
          <w:rFonts w:hint="eastAsia" w:ascii="宋体" w:hAnsi="宋体" w:cs="Times New Roman"/>
          <w:color w:val="auto"/>
          <w:sz w:val="24"/>
          <w:szCs w:val="21"/>
          <w:highlight w:val="none"/>
        </w:rPr>
        <w:t>m布置，纵向生产路可间隔</w:t>
      </w:r>
      <w:r>
        <w:rPr>
          <w:rFonts w:ascii="宋体" w:hAnsi="宋体" w:cs="Times New Roman"/>
          <w:color w:val="auto"/>
          <w:sz w:val="24"/>
          <w:szCs w:val="21"/>
          <w:highlight w:val="none"/>
        </w:rPr>
        <w:t>200</w:t>
      </w:r>
      <w:r>
        <w:rPr>
          <w:rFonts w:hint="eastAsia" w:ascii="宋体" w:hAnsi="宋体" w:cs="Times New Roman"/>
          <w:color w:val="auto"/>
          <w:sz w:val="24"/>
          <w:szCs w:val="21"/>
          <w:highlight w:val="none"/>
        </w:rPr>
        <w:t>～</w:t>
      </w:r>
      <w:r>
        <w:rPr>
          <w:rFonts w:ascii="宋体" w:hAnsi="宋体" w:cs="Times New Roman"/>
          <w:color w:val="auto"/>
          <w:sz w:val="24"/>
          <w:szCs w:val="21"/>
          <w:highlight w:val="none"/>
        </w:rPr>
        <w:t>500</w:t>
      </w:r>
      <w:r>
        <w:rPr>
          <w:rFonts w:hint="eastAsia" w:ascii="宋体" w:hAnsi="宋体" w:cs="Times New Roman"/>
          <w:color w:val="auto"/>
          <w:sz w:val="24"/>
          <w:szCs w:val="21"/>
          <w:highlight w:val="none"/>
        </w:rPr>
        <w:t>m布置。</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3.3.4 农田防护与生态环境修复工程规划</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农田防护与生态环境修复工程主要包括水土保持工程、农田防护林工程、农田生态环境修复工程。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水土保持工程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水土保持工程主要包括岸坡防护工程、坡面防护工程、沟道治理工程等。</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1）岸坡防护工程规划布局</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（1）岸坡防护工程主要布置在临近河流、溪沟和冲沟等地质灾害易发地段，以保护农田安全。</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（2）选址应根据防洪规划、地形、地质环境条件、岸线变迁、上下游关系，结合拟建位置、施工条件、规模等择优选择。</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2）坡面防护工程规划布局</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（1）截水沟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山地丘陵区坡面较长、地形较陡，坡面上无工程拦水措施，坡面下有成片农田、住户或重要建筑物易受暴雨冲刷威胁必须保护的地方应布置截水沟。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项目区有较大坡面来水时，应在交界处布置截水沟。山平塘等蓄水设施在径流来水量不足需引进区外洪水径流补充蓄水的地方可布置截水沟。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（2）排洪沟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山地丘陵区坡面长、地形陡，坡面汇集的雨洪可能造成山坡或山脚较大的冲刷时，宜布置排洪沟。排洪沟位置应选择地质条件良好处，避开滑坡体；路线宜短而直，应尽量利用原地面的自然冲沟。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排洪沟宜与等高线正交，布置在坡面截水沟的两端或较低一端，其终端连接山平塘、蓄水池、蓄水窖或溪河。</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3）沟道治理工程规划布局</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（1）谷坊工程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沟段选择：水土流失比较严重的崩岗口或沟底比降较大（5～10%或更大）、冲刷下切剧烈的支毛沟。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坝址选择：“肚大口小”、谷口狭窄、沟底和岸坡地形地质情况良好的区域。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（2）拦沙坝工程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拦沙坝应选址在坝轴线短、库容大、岸坡稳定、地质条件良好、库区淹没少的区域。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农田防护林工程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农田防护林应根据项目区地形、气候条件、土地利用情况和农田防护要求等布置在农田四周、路旁、沟（渠）旁、民居住宅旁、山丘顶部、江河分水岭。防护林主要类型：梯田</w:t>
      </w:r>
      <w:r>
        <w:rPr>
          <w:rFonts w:hint="eastAsia" w:ascii="宋体" w:hAnsi="宋体" w:cs="Times New Roman"/>
          <w:color w:val="auto"/>
          <w:sz w:val="24"/>
          <w:szCs w:val="21"/>
          <w:highlight w:val="none"/>
          <w:lang w:eastAsia="zh-CN"/>
        </w:rPr>
        <w:t>坎（埂）</w:t>
      </w:r>
      <w:r>
        <w:rPr>
          <w:rFonts w:hint="eastAsia" w:ascii="宋体" w:hAnsi="宋体" w:cs="Times New Roman"/>
          <w:color w:val="auto"/>
          <w:sz w:val="24"/>
          <w:szCs w:val="21"/>
          <w:highlight w:val="none"/>
        </w:rPr>
        <w:t>防护林、护路护沟（渠）林、护岸护坡林、村庄民居防护风景林等。</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农田生态环境修复工程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1）农田生物廊道</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将农田区域的水库、坑塘、河流、沟渠、湿地经生态化治理修复和连通，形成生物廊道网络，供生物栖息和迁移，恢复农田生物多样性。</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2）农田生态缓冲带</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因地制宜规划建设农田生态缓冲带，与水系、林地、草地、道路、村庄交接相邻匹配，缓冲农田的面源污染。</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3）生态防虫工程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农田较为集中的地块内宜布置太阳能杀虫灯，具体布置数量可根据设计太阳能杀虫灯的单灯控制虫害面积和农田规模来确定。</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4）农田污染物消纳工程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根据面源污染控制、农田尾水净化、重金属消纳的需要，布置农业污染物回收箱、生态净化池等农田污染物消纳工程。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农业污染物回收箱（池）宜设置在农田周围交通便利的地方，便于农业污染物的存放及清运。</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生态净化池宜结合农田尾水排放，利用原有塘池、低洼地等布设，合理布置基质和筛选净化植物；生态净化池堤岸应采取防护措施，并设置安全警示牌。</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3.3.5 其他工程规划</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其他工程主要是项目标志工程。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项目标志工程分为项目公示牌、单位工程标识牌和警示标志。</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1）项目公示牌设置</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布置在项目区主干道路旁、村庄周边比较醒目的地方，与永久基本农田保护区标志牌相结合。</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2）单位工程标识牌设置</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水田、旱地整理区域，开发区域以及新建蓄水池、整治山平塘、整治渠道、整治田间道等主要工程明显处宜设置单位工程标识牌。</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3）警示标志设置</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田间</w:t>
      </w:r>
      <w:r>
        <w:rPr>
          <w:rFonts w:ascii="宋体" w:hAnsi="宋体" w:cs="Times New Roman"/>
          <w:color w:val="auto"/>
          <w:sz w:val="24"/>
          <w:szCs w:val="21"/>
          <w:highlight w:val="none"/>
        </w:rPr>
        <w:t>道急弯处、陡坡处、蓄水池</w:t>
      </w:r>
      <w:r>
        <w:rPr>
          <w:rFonts w:hint="eastAsia" w:ascii="宋体" w:hAnsi="宋体" w:cs="Times New Roman"/>
          <w:color w:val="auto"/>
          <w:sz w:val="24"/>
          <w:szCs w:val="21"/>
          <w:highlight w:val="none"/>
        </w:rPr>
        <w:t>、山平塘</w:t>
      </w:r>
      <w:r>
        <w:rPr>
          <w:rFonts w:ascii="宋体" w:hAnsi="宋体" w:cs="Times New Roman"/>
          <w:color w:val="auto"/>
          <w:sz w:val="24"/>
          <w:szCs w:val="21"/>
          <w:highlight w:val="none"/>
        </w:rPr>
        <w:t>等危险地段</w:t>
      </w:r>
      <w:r>
        <w:rPr>
          <w:rFonts w:hint="eastAsia" w:ascii="宋体" w:hAnsi="宋体" w:cs="Times New Roman"/>
          <w:color w:val="auto"/>
          <w:sz w:val="24"/>
          <w:szCs w:val="21"/>
          <w:highlight w:val="none"/>
        </w:rPr>
        <w:t>应</w:t>
      </w:r>
      <w:r>
        <w:rPr>
          <w:rFonts w:ascii="宋体" w:hAnsi="宋体" w:cs="Times New Roman"/>
          <w:color w:val="auto"/>
          <w:sz w:val="24"/>
          <w:szCs w:val="21"/>
          <w:highlight w:val="none"/>
        </w:rPr>
        <w:t>设</w:t>
      </w:r>
      <w:r>
        <w:rPr>
          <w:rFonts w:hint="eastAsia" w:ascii="宋体" w:hAnsi="宋体" w:cs="Times New Roman"/>
          <w:color w:val="auto"/>
          <w:sz w:val="24"/>
          <w:szCs w:val="21"/>
          <w:highlight w:val="none"/>
        </w:rPr>
        <w:t>置</w:t>
      </w:r>
      <w:r>
        <w:rPr>
          <w:rFonts w:ascii="宋体" w:hAnsi="宋体" w:cs="Times New Roman"/>
          <w:color w:val="auto"/>
          <w:sz w:val="24"/>
          <w:szCs w:val="21"/>
          <w:highlight w:val="none"/>
        </w:rPr>
        <w:t>警示标志，农桥</w:t>
      </w:r>
      <w:r>
        <w:rPr>
          <w:rFonts w:hint="eastAsia" w:ascii="宋体" w:hAnsi="宋体" w:cs="Times New Roman"/>
          <w:color w:val="auto"/>
          <w:sz w:val="24"/>
          <w:szCs w:val="21"/>
          <w:highlight w:val="none"/>
        </w:rPr>
        <w:t>应</w:t>
      </w:r>
      <w:r>
        <w:rPr>
          <w:rFonts w:ascii="宋体" w:hAnsi="宋体" w:cs="Times New Roman"/>
          <w:color w:val="auto"/>
          <w:sz w:val="24"/>
          <w:szCs w:val="21"/>
          <w:highlight w:val="none"/>
        </w:rPr>
        <w:t>标明载荷量，地下管线应设</w:t>
      </w:r>
      <w:r>
        <w:rPr>
          <w:rFonts w:hint="eastAsia" w:ascii="宋体" w:hAnsi="宋体" w:cs="Times New Roman"/>
          <w:color w:val="auto"/>
          <w:sz w:val="24"/>
          <w:szCs w:val="21"/>
          <w:highlight w:val="none"/>
        </w:rPr>
        <w:t>置</w:t>
      </w:r>
      <w:r>
        <w:rPr>
          <w:rFonts w:ascii="宋体" w:hAnsi="宋体" w:cs="Times New Roman"/>
          <w:color w:val="auto"/>
          <w:sz w:val="24"/>
          <w:szCs w:val="21"/>
          <w:highlight w:val="none"/>
        </w:rPr>
        <w:t>提示标志，设置方法可参照道路交通标志设置方法。</w:t>
      </w:r>
    </w:p>
    <w:p>
      <w:pPr>
        <w:ind w:firstLine="480"/>
        <w:rPr>
          <w:rFonts w:ascii="宋体" w:hAnsi="宋体"/>
          <w:color w:val="auto"/>
          <w:szCs w:val="21"/>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line="360" w:lineRule="auto"/>
        <w:jc w:val="center"/>
        <w:outlineLvl w:val="0"/>
        <w:rPr>
          <w:rFonts w:ascii="黑体" w:hAnsi="黑体" w:eastAsia="黑体" w:cs="Times New Roman"/>
          <w:bCs/>
          <w:color w:val="auto"/>
          <w:kern w:val="44"/>
          <w:sz w:val="30"/>
          <w:szCs w:val="44"/>
          <w:highlight w:val="none"/>
          <w:lang w:val="en-GB"/>
        </w:rPr>
      </w:pPr>
      <w:bookmarkStart w:id="112" w:name="_Toc4311"/>
      <w:bookmarkStart w:id="113" w:name="_Toc11712"/>
      <w:bookmarkStart w:id="114" w:name="_Toc11046"/>
      <w:bookmarkStart w:id="115" w:name="_Toc20763"/>
      <w:bookmarkStart w:id="116" w:name="_Toc21045"/>
      <w:bookmarkStart w:id="117" w:name="_Toc912"/>
      <w:bookmarkStart w:id="118" w:name="_Toc22081"/>
      <w:bookmarkStart w:id="119" w:name="_Toc21237"/>
      <w:bookmarkStart w:id="120" w:name="_Toc3935"/>
      <w:bookmarkStart w:id="121" w:name="_Toc353805340"/>
      <w:bookmarkStart w:id="122" w:name="_Toc29390"/>
      <w:r>
        <w:rPr>
          <w:rFonts w:hint="eastAsia" w:ascii="黑体" w:hAnsi="黑体" w:eastAsia="黑体" w:cs="Times New Roman"/>
          <w:bCs/>
          <w:color w:val="auto"/>
          <w:kern w:val="44"/>
          <w:sz w:val="30"/>
          <w:szCs w:val="44"/>
          <w:highlight w:val="none"/>
          <w:lang w:val="en-GB"/>
        </w:rPr>
        <w:t>4 工程设计</w:t>
      </w:r>
      <w:bookmarkEnd w:id="112"/>
      <w:bookmarkEnd w:id="113"/>
      <w:bookmarkEnd w:id="114"/>
      <w:bookmarkEnd w:id="115"/>
      <w:bookmarkEnd w:id="116"/>
      <w:bookmarkEnd w:id="117"/>
      <w:bookmarkEnd w:id="118"/>
      <w:bookmarkEnd w:id="119"/>
      <w:bookmarkEnd w:id="120"/>
      <w:bookmarkEnd w:id="121"/>
      <w:bookmarkEnd w:id="122"/>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123" w:name="_Toc7591"/>
      <w:bookmarkStart w:id="124" w:name="_Toc19988"/>
      <w:bookmarkStart w:id="125" w:name="_Toc3543"/>
      <w:bookmarkStart w:id="126" w:name="_Toc353805341"/>
      <w:bookmarkStart w:id="127" w:name="_Toc25428"/>
      <w:bookmarkStart w:id="128" w:name="_Toc28397"/>
      <w:bookmarkStart w:id="129" w:name="_Toc1135"/>
      <w:bookmarkStart w:id="130" w:name="_Toc26485"/>
      <w:bookmarkStart w:id="131" w:name="_Toc32472"/>
      <w:bookmarkStart w:id="132" w:name="_Toc23628"/>
      <w:bookmarkStart w:id="133" w:name="_Toc6518"/>
      <w:r>
        <w:rPr>
          <w:rFonts w:ascii="黑体" w:hAnsi="黑体" w:eastAsia="黑体" w:cs="Times New Roman"/>
          <w:bCs/>
          <w:color w:val="auto"/>
          <w:sz w:val="28"/>
          <w:szCs w:val="28"/>
          <w:highlight w:val="none"/>
          <w:lang w:val="en-GB"/>
        </w:rPr>
        <w:t>4.1</w:t>
      </w:r>
      <w:r>
        <w:rPr>
          <w:rFonts w:hint="eastAsia" w:ascii="黑体" w:hAnsi="黑体" w:eastAsia="黑体" w:cs="Times New Roman"/>
          <w:bCs/>
          <w:color w:val="auto"/>
          <w:sz w:val="28"/>
          <w:szCs w:val="28"/>
          <w:highlight w:val="none"/>
          <w:lang w:val="en-GB"/>
        </w:rPr>
        <w:t xml:space="preserve"> 土地平整工程设计</w:t>
      </w:r>
      <w:bookmarkEnd w:id="123"/>
      <w:bookmarkEnd w:id="124"/>
      <w:bookmarkEnd w:id="125"/>
      <w:bookmarkEnd w:id="126"/>
      <w:bookmarkEnd w:id="127"/>
      <w:bookmarkEnd w:id="128"/>
      <w:bookmarkEnd w:id="129"/>
      <w:bookmarkEnd w:id="130"/>
      <w:bookmarkEnd w:id="131"/>
      <w:bookmarkEnd w:id="132"/>
      <w:bookmarkEnd w:id="133"/>
    </w:p>
    <w:p>
      <w:pPr>
        <w:adjustRightInd w:val="0"/>
        <w:snapToGrid w:val="0"/>
        <w:spacing w:line="360" w:lineRule="auto"/>
        <w:ind w:firstLine="480" w:firstLineChars="200"/>
        <w:rPr>
          <w:rFonts w:ascii="宋体" w:hAnsi="宋体" w:cs="Times New Roman"/>
          <w:color w:val="auto"/>
          <w:sz w:val="24"/>
          <w:szCs w:val="21"/>
          <w:highlight w:val="none"/>
        </w:rPr>
      </w:pPr>
      <w:bookmarkStart w:id="134" w:name="_Toc239665135"/>
      <w:r>
        <w:rPr>
          <w:rFonts w:hint="eastAsia" w:ascii="宋体" w:hAnsi="宋体" w:cs="Times New Roman"/>
          <w:color w:val="auto"/>
          <w:sz w:val="24"/>
          <w:szCs w:val="21"/>
          <w:highlight w:val="none"/>
        </w:rPr>
        <w:t>土地平整工程主要内容包括水田整理、旱地整理、垦造水田、土地开发复垦和地力培肥等。开展土地平整时，为保持原有土地肥力，保护利用原有耕作层表土，应通过表土剥离还原耕作层。积极倡导利用建设占用耕地剥离的耕作层土壤来增厚土层和改良土壤。</w:t>
      </w:r>
    </w:p>
    <w:bookmarkEnd w:id="134"/>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4.1.1 水田整理</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结合新增耕地潜力分析，对田面高差在1.0m以下的相邻田块宜进行归整，提高耕作效率，促进农业机械化作业。同时，通过拆除和整形田坎（埂），增加有效耕地面积。设计内容主要有表土剥离、田面平整设计、田坎（埂）设计、田坎整形护坡和地力培肥。</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1.表土剥离</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田块归整前，应对各归整田块的耕作层表土进行剥离，剥离厚度20～30cm。剥离后的表土应就近堆放，便于田块归整后回覆使用。</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w:t>
      </w:r>
      <w:r>
        <w:rPr>
          <w:rFonts w:ascii="宋体" w:hAnsi="宋体" w:cs="Times New Roman"/>
          <w:color w:val="auto"/>
          <w:sz w:val="24"/>
          <w:szCs w:val="21"/>
          <w:highlight w:val="none"/>
        </w:rPr>
        <w:t>.</w:t>
      </w:r>
      <w:r>
        <w:rPr>
          <w:rFonts w:hint="eastAsia" w:ascii="宋体" w:hAnsi="宋体" w:cs="Times New Roman"/>
          <w:color w:val="auto"/>
          <w:sz w:val="24"/>
          <w:szCs w:val="21"/>
          <w:highlight w:val="none"/>
        </w:rPr>
        <w:t>田面平整</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田坎拆除：宽度≥1.0m需拆除的田坎，在对应平面图上编号（与新增耕地潜力分析图、表的编号一致）标注，确定拆除田坎的位置、长度、宽度、面积。</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高程设计：应因地制宜，以大田块的田面高程为基准，并与灌排工程设计相结合。其中，以防涝为主的农田，田面设计高程应高于常年涝水位0.2m以上；地下水位较高的农田，田面设计高程应高于常年地下水位0.6m以上。</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田块长度和宽度：根据不同工程类型区的地形地貌、灌溉与排水、农业机械作业方式和种植制度等因素综合权衡确定。</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宋体" w:hAnsi="宋体" w:cs="Times New Roman"/>
          <w:color w:val="auto"/>
          <w:sz w:val="24"/>
          <w:szCs w:val="21"/>
          <w:highlight w:val="none"/>
        </w:rPr>
        <w:t>田面平整度：田块内各方向相对高差应当控制在±3cm以内。</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土地平整：平整田块应尽量使挖、填土方量达到平衡，使总的平整土方量最小。填方区域填土厚度应高于田面设计高程的</w:t>
      </w:r>
      <w:r>
        <w:rPr>
          <w:rFonts w:ascii="Times New Roman" w:hAnsi="Times New Roman" w:cs="Times New Roman"/>
          <w:color w:val="auto"/>
          <w:sz w:val="24"/>
          <w:szCs w:val="21"/>
          <w:highlight w:val="none"/>
        </w:rPr>
        <w:t>20%</w:t>
      </w:r>
      <w:r>
        <w:rPr>
          <w:rFonts w:hint="eastAsia" w:ascii="宋体" w:hAnsi="宋体" w:cs="Times New Roman"/>
          <w:color w:val="auto"/>
          <w:sz w:val="24"/>
          <w:szCs w:val="21"/>
          <w:highlight w:val="none"/>
        </w:rPr>
        <w:t>，保证虚土沉实后达到田面的标准要求。田面按设计高程挖填平整后，应将田块归整前剥离的表土全部回覆。</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土层厚度：水田耕作层厚度不宜小于20cm，平整后田块有效土层厚度应不低于50cm。</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w:t>
      </w:r>
      <w:r>
        <w:rPr>
          <w:rFonts w:ascii="宋体" w:hAnsi="宋体" w:cs="Times New Roman"/>
          <w:color w:val="auto"/>
          <w:sz w:val="24"/>
          <w:szCs w:val="21"/>
          <w:highlight w:val="none"/>
        </w:rPr>
        <w:t>.</w:t>
      </w:r>
      <w:r>
        <w:rPr>
          <w:rFonts w:hint="eastAsia" w:ascii="宋体" w:hAnsi="宋体" w:cs="Times New Roman"/>
          <w:color w:val="auto"/>
          <w:sz w:val="24"/>
          <w:szCs w:val="21"/>
          <w:highlight w:val="none"/>
        </w:rPr>
        <w:t>田坎（埂）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水田归整后，田块之间以田坎（埂）为界，顶宽宜为15～30cm，有通行要求的可适当加宽。根据地面高差和土壤条件设计为土坎（埂）或石坎（埂），地面高差≤</w:t>
      </w:r>
      <w:r>
        <w:rPr>
          <w:rFonts w:ascii="宋体" w:hAnsi="宋体" w:cs="Times New Roman"/>
          <w:color w:val="auto"/>
          <w:sz w:val="24"/>
          <w:szCs w:val="21"/>
          <w:highlight w:val="none"/>
        </w:rPr>
        <w:t>70cm</w:t>
      </w:r>
      <w:r>
        <w:rPr>
          <w:rFonts w:hint="eastAsia" w:ascii="宋体" w:hAnsi="宋体" w:cs="Times New Roman"/>
          <w:color w:val="auto"/>
          <w:sz w:val="24"/>
          <w:szCs w:val="21"/>
          <w:highlight w:val="none"/>
        </w:rPr>
        <w:t>一般设计为土坎（埂），外侧坡比宜为</w:t>
      </w:r>
      <w:r>
        <w:rPr>
          <w:rFonts w:ascii="宋体" w:hAnsi="宋体" w:cs="Times New Roman"/>
          <w:color w:val="auto"/>
          <w:sz w:val="24"/>
          <w:szCs w:val="21"/>
          <w:highlight w:val="none"/>
        </w:rPr>
        <w:t>1:0.5</w:t>
      </w:r>
      <w:r>
        <w:rPr>
          <w:rFonts w:hint="eastAsia" w:ascii="宋体" w:hAnsi="宋体" w:cs="Times New Roman"/>
          <w:color w:val="auto"/>
          <w:sz w:val="24"/>
          <w:szCs w:val="21"/>
          <w:highlight w:val="none"/>
        </w:rPr>
        <w:t>～</w:t>
      </w:r>
      <w:r>
        <w:rPr>
          <w:rFonts w:ascii="宋体" w:hAnsi="宋体" w:cs="Times New Roman"/>
          <w:color w:val="auto"/>
          <w:sz w:val="24"/>
          <w:szCs w:val="21"/>
          <w:highlight w:val="none"/>
        </w:rPr>
        <w:t>1:0.3</w:t>
      </w:r>
      <w:r>
        <w:rPr>
          <w:rFonts w:hint="eastAsia" w:ascii="宋体" w:hAnsi="宋体" w:cs="Times New Roman"/>
          <w:color w:val="auto"/>
          <w:sz w:val="24"/>
          <w:szCs w:val="21"/>
          <w:highlight w:val="none"/>
        </w:rPr>
        <w:t>；地面高差超过</w:t>
      </w:r>
      <w:r>
        <w:rPr>
          <w:rFonts w:ascii="宋体" w:hAnsi="宋体" w:cs="Times New Roman"/>
          <w:color w:val="auto"/>
          <w:sz w:val="24"/>
          <w:szCs w:val="21"/>
          <w:highlight w:val="none"/>
        </w:rPr>
        <w:t>70cm</w:t>
      </w:r>
      <w:r>
        <w:rPr>
          <w:rFonts w:hint="eastAsia" w:ascii="宋体" w:hAnsi="宋体" w:cs="Times New Roman"/>
          <w:color w:val="auto"/>
          <w:sz w:val="24"/>
          <w:szCs w:val="21"/>
          <w:highlight w:val="none"/>
        </w:rPr>
        <w:t>时，宜对田坎（埂）基础部分采用浆砌块石（条石）或现浇砼进行工程护砌，外侧坡比宜为</w:t>
      </w:r>
      <w:r>
        <w:rPr>
          <w:rFonts w:ascii="宋体" w:hAnsi="宋体" w:cs="Times New Roman"/>
          <w:color w:val="auto"/>
          <w:sz w:val="24"/>
          <w:szCs w:val="21"/>
          <w:highlight w:val="none"/>
        </w:rPr>
        <w:t>1:0.1</w:t>
      </w:r>
      <w:r>
        <w:rPr>
          <w:rFonts w:hint="eastAsia" w:ascii="宋体" w:hAnsi="宋体" w:cs="Times New Roman"/>
          <w:color w:val="auto"/>
          <w:sz w:val="24"/>
          <w:szCs w:val="21"/>
          <w:highlight w:val="none"/>
        </w:rPr>
        <w:t>。</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4</w:t>
      </w:r>
      <w:r>
        <w:rPr>
          <w:rFonts w:ascii="宋体" w:hAnsi="宋体" w:cs="Times New Roman"/>
          <w:color w:val="auto"/>
          <w:sz w:val="24"/>
          <w:szCs w:val="21"/>
          <w:highlight w:val="none"/>
        </w:rPr>
        <w:t>.</w:t>
      </w:r>
      <w:r>
        <w:rPr>
          <w:rFonts w:hint="eastAsia" w:ascii="宋体" w:hAnsi="宋体" w:cs="Times New Roman"/>
          <w:color w:val="auto"/>
          <w:sz w:val="24"/>
          <w:szCs w:val="21"/>
          <w:highlight w:val="none"/>
        </w:rPr>
        <w:t>田坎</w:t>
      </w:r>
      <w:r>
        <w:rPr>
          <w:rFonts w:hint="eastAsia" w:ascii="宋体" w:hAnsi="宋体" w:eastAsia="宋体" w:cs="Times New Roman"/>
          <w:bCs w:val="0"/>
          <w:color w:val="auto"/>
          <w:sz w:val="24"/>
          <w:szCs w:val="21"/>
          <w:highlight w:val="none"/>
        </w:rPr>
        <w:t>整形护坡</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宽度≥1.0m不拆除的田坎，通过田面平整、整形护坡等措施降低宽度增加有效耕地面积，应在对应平面图上编号（与新增耕地潜力分析图、表的编号一致）标注，明确整形田坎的位置、长度、宽度、新增耕地面积、材料类型。整形后高差较大的田坎（埂）宜采用混凝土网格、浆砌块（卵）石等进行护坡处理。</w:t>
      </w:r>
    </w:p>
    <w:p>
      <w:pPr>
        <w:adjustRightInd w:val="0"/>
        <w:snapToGrid w:val="0"/>
        <w:spacing w:line="360" w:lineRule="auto"/>
        <w:ind w:firstLine="480" w:firstLineChars="200"/>
        <w:rPr>
          <w:rFonts w:ascii="宋体" w:hAnsi="宋体" w:cs="Times New Roman"/>
          <w:color w:val="auto"/>
          <w:sz w:val="24"/>
          <w:szCs w:val="21"/>
          <w:highlight w:val="none"/>
        </w:rPr>
      </w:pPr>
      <w:r>
        <w:rPr>
          <w:rFonts w:ascii="宋体" w:hAnsi="宋体" w:cs="Times New Roman"/>
          <w:color w:val="auto"/>
          <w:sz w:val="24"/>
          <w:szCs w:val="21"/>
          <w:highlight w:val="none"/>
        </w:rPr>
        <w:t>5</w:t>
      </w:r>
      <w:r>
        <w:rPr>
          <w:rFonts w:hint="eastAsia" w:ascii="宋体" w:hAnsi="宋体" w:cs="Times New Roman"/>
          <w:color w:val="auto"/>
          <w:sz w:val="24"/>
          <w:szCs w:val="21"/>
          <w:highlight w:val="none"/>
        </w:rPr>
        <w:t>.地力培肥</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可采用秸秆还田、施农家有机肥等方式进行地力培肥。</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ascii="Times New Roman" w:hAnsi="Times New Roman" w:eastAsia="黑体" w:cs="Times New Roman"/>
          <w:bCs/>
          <w:color w:val="auto"/>
          <w:sz w:val="24"/>
          <w:szCs w:val="32"/>
          <w:highlight w:val="none"/>
        </w:rPr>
        <w:t>4.1.</w:t>
      </w:r>
      <w:r>
        <w:rPr>
          <w:rFonts w:hint="eastAsia" w:ascii="Times New Roman" w:hAnsi="Times New Roman" w:eastAsia="黑体" w:cs="Times New Roman"/>
          <w:bCs/>
          <w:color w:val="auto"/>
          <w:sz w:val="24"/>
          <w:szCs w:val="32"/>
          <w:highlight w:val="none"/>
        </w:rPr>
        <w:t>2 旱地整理</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设计内容主要包括表土剥离、田面平整设计、田坎（埂）设计、田坎整形护坡、背沟设计和地力培肥。</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1.表土剥离</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田面平整区域，选取耕作层进行表土剥离。剥离后的表土应就近堆放，便于田块归整后回覆使用。</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2.田面平整</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田坎拆除：宽度≥1.0m需拆除的田坎，在对应平面图上编号（与新增耕地潜力分析图、表的编号一致）标示，确定拆除田坎的位置、长度、宽度、面积。</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梯田台位：坡面平缓、岩层呈水平状、自然台位较宽的坡地，以原有自然台位为基础，分台放线；自然台位不明显、坡度较大、地貌破碎，动用土石方量较大的坡地，应沿等高线放线定台位。</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台面坡度、平整度：坡耕地的整理应适当降坡，并结合产业化项目规划进行设计。坡度</w:t>
      </w:r>
      <w:r>
        <w:rPr>
          <w:rFonts w:ascii="Times New Roman" w:hAnsi="Times New Roman" w:cs="Times New Roman"/>
          <w:color w:val="auto"/>
          <w:sz w:val="24"/>
          <w:szCs w:val="21"/>
          <w:highlight w:val="none"/>
        </w:rPr>
        <w:t>2°</w:t>
      </w:r>
      <w:r>
        <w:rPr>
          <w:rFonts w:ascii="Times New Roman" w:hAnsi="宋体" w:cs="Times New Roman"/>
          <w:color w:val="auto"/>
          <w:sz w:val="24"/>
          <w:szCs w:val="21"/>
          <w:highlight w:val="none"/>
        </w:rPr>
        <w:t>～</w:t>
      </w:r>
      <w:r>
        <w:rPr>
          <w:rFonts w:ascii="Times New Roman" w:hAnsi="Times New Roman" w:cs="Times New Roman"/>
          <w:color w:val="auto"/>
          <w:sz w:val="24"/>
          <w:szCs w:val="21"/>
          <w:highlight w:val="none"/>
        </w:rPr>
        <w:t>15°</w:t>
      </w:r>
      <w:r>
        <w:rPr>
          <w:rFonts w:hint="eastAsia" w:ascii="宋体" w:hAnsi="宋体" w:cs="Times New Roman"/>
          <w:color w:val="auto"/>
          <w:sz w:val="24"/>
          <w:szCs w:val="21"/>
          <w:highlight w:val="none"/>
        </w:rPr>
        <w:t>宜整理成水平梯田，坡度</w:t>
      </w:r>
      <w:r>
        <w:rPr>
          <w:rFonts w:ascii="Times New Roman" w:hAnsi="Times New Roman" w:cs="Times New Roman"/>
          <w:color w:val="auto"/>
          <w:sz w:val="24"/>
          <w:szCs w:val="21"/>
          <w:highlight w:val="none"/>
        </w:rPr>
        <w:t>15°</w:t>
      </w:r>
      <w:r>
        <w:rPr>
          <w:rFonts w:ascii="Times New Roman" w:hAnsi="宋体" w:cs="Times New Roman"/>
          <w:color w:val="auto"/>
          <w:sz w:val="24"/>
          <w:szCs w:val="21"/>
          <w:highlight w:val="none"/>
        </w:rPr>
        <w:t>～</w:t>
      </w:r>
      <w:r>
        <w:rPr>
          <w:rFonts w:ascii="Times New Roman" w:hAnsi="Times New Roman" w:cs="Times New Roman"/>
          <w:color w:val="auto"/>
          <w:sz w:val="24"/>
          <w:szCs w:val="21"/>
          <w:highlight w:val="none"/>
        </w:rPr>
        <w:t>25°</w:t>
      </w:r>
      <w:r>
        <w:rPr>
          <w:rFonts w:hint="eastAsia" w:ascii="宋体" w:hAnsi="宋体" w:cs="Times New Roman"/>
          <w:color w:val="auto"/>
          <w:sz w:val="24"/>
          <w:szCs w:val="21"/>
          <w:highlight w:val="none"/>
        </w:rPr>
        <w:t>坡耕地可整理成水平梯田或坡式梯田，坡式梯田设计台面坡度应小于</w:t>
      </w:r>
      <w:r>
        <w:rPr>
          <w:rFonts w:ascii="宋体" w:hAnsi="宋体" w:cs="Times New Roman"/>
          <w:color w:val="auto"/>
          <w:sz w:val="24"/>
          <w:szCs w:val="21"/>
          <w:highlight w:val="none"/>
        </w:rPr>
        <w:t>5</w:t>
      </w:r>
      <w:r>
        <w:rPr>
          <w:rFonts w:hint="eastAsia" w:ascii="宋体" w:hAnsi="宋体" w:cs="Times New Roman"/>
          <w:color w:val="auto"/>
          <w:sz w:val="24"/>
          <w:szCs w:val="21"/>
          <w:highlight w:val="none"/>
        </w:rPr>
        <w:t>°。梯田田面上局部起伏高差应在1</w:t>
      </w:r>
      <w:r>
        <w:rPr>
          <w:rFonts w:ascii="宋体" w:hAnsi="宋体" w:cs="Times New Roman"/>
          <w:color w:val="auto"/>
          <w:sz w:val="24"/>
          <w:szCs w:val="21"/>
          <w:highlight w:val="none"/>
        </w:rPr>
        <w:t>0</w:t>
      </w:r>
      <w:r>
        <w:rPr>
          <w:rFonts w:ascii="Times New Roman" w:hAnsi="宋体" w:cs="Times New Roman"/>
          <w:color w:val="auto"/>
          <w:sz w:val="24"/>
          <w:szCs w:val="21"/>
          <w:highlight w:val="none"/>
        </w:rPr>
        <w:t>～</w:t>
      </w:r>
      <w:r>
        <w:rPr>
          <w:rFonts w:hint="eastAsia" w:ascii="Times New Roman" w:hAnsi="宋体" w:cs="Times New Roman"/>
          <w:color w:val="auto"/>
          <w:sz w:val="24"/>
          <w:szCs w:val="21"/>
          <w:highlight w:val="none"/>
        </w:rPr>
        <w:t>1</w:t>
      </w:r>
      <w:r>
        <w:rPr>
          <w:rFonts w:ascii="Times New Roman" w:hAnsi="宋体" w:cs="Times New Roman"/>
          <w:color w:val="auto"/>
          <w:sz w:val="24"/>
          <w:szCs w:val="21"/>
          <w:highlight w:val="none"/>
        </w:rPr>
        <w:t>5</w:t>
      </w:r>
      <w:r>
        <w:rPr>
          <w:rFonts w:hint="eastAsia" w:ascii="Times New Roman" w:hAnsi="宋体" w:cs="Times New Roman"/>
          <w:color w:val="auto"/>
          <w:sz w:val="24"/>
          <w:szCs w:val="21"/>
          <w:highlight w:val="none"/>
        </w:rPr>
        <w:t>cm为宜，田面长方向保留</w:t>
      </w:r>
      <w:r>
        <w:rPr>
          <w:rFonts w:ascii="Times New Roman" w:hAnsi="Times New Roman" w:cs="Times New Roman"/>
          <w:color w:val="auto"/>
          <w:sz w:val="24"/>
          <w:szCs w:val="21"/>
          <w:highlight w:val="none"/>
        </w:rPr>
        <w:t>1/300</w:t>
      </w:r>
      <w:r>
        <w:rPr>
          <w:rFonts w:ascii="Times New Roman" w:hAnsi="宋体" w:cs="Times New Roman"/>
          <w:color w:val="auto"/>
          <w:sz w:val="24"/>
          <w:szCs w:val="21"/>
          <w:highlight w:val="none"/>
        </w:rPr>
        <w:t>～</w:t>
      </w:r>
      <w:r>
        <w:rPr>
          <w:rFonts w:ascii="Times New Roman" w:hAnsi="Times New Roman" w:cs="Times New Roman"/>
          <w:color w:val="auto"/>
          <w:sz w:val="24"/>
          <w:szCs w:val="21"/>
          <w:highlight w:val="none"/>
        </w:rPr>
        <w:t>1/500</w:t>
      </w:r>
      <w:r>
        <w:rPr>
          <w:rFonts w:hint="eastAsia" w:ascii="宋体" w:hAnsi="宋体" w:cs="Times New Roman"/>
          <w:color w:val="auto"/>
          <w:sz w:val="24"/>
          <w:szCs w:val="21"/>
          <w:highlight w:val="none"/>
        </w:rPr>
        <w:t>的比降，以利于排水，预留排水口，与坡面水系相通。</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田块长度和宽度：根据不同工程类型区的地形地貌、灌溉与排水、农业机械作业方式和种植制度等因素综合权衡确定。</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土地平整：平整田块应尽量使挖、填土方量达到平衡，使总的平整土方量最小。填方区域填土厚度应高于田面设计高程的</w:t>
      </w:r>
      <w:r>
        <w:rPr>
          <w:rFonts w:ascii="Times New Roman" w:hAnsi="Times New Roman" w:cs="Times New Roman"/>
          <w:color w:val="auto"/>
          <w:sz w:val="24"/>
          <w:szCs w:val="21"/>
          <w:highlight w:val="none"/>
        </w:rPr>
        <w:t>20%</w:t>
      </w:r>
      <w:r>
        <w:rPr>
          <w:rFonts w:hint="eastAsia" w:ascii="宋体" w:hAnsi="宋体" w:cs="Times New Roman"/>
          <w:color w:val="auto"/>
          <w:sz w:val="24"/>
          <w:szCs w:val="21"/>
          <w:highlight w:val="none"/>
        </w:rPr>
        <w:t>，保证虚土沉实后达到田面的标准要求。田面按设计高程挖填平整后，应将田块归整前剥离的表土全部回覆。</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土层厚度：平整后的土层应具有较好的保水、保肥能力，适宜农作物生长，水浇地和旱地耕作层厚度应不小于25cm，有效土层厚度应达到50cm以上。地形起伏较大、土层薄的坡地应利用就近客土，增厚土层。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3.田坎（埂）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整形后和新修筑的田坎（埂）应就地取材，按材料主要分为土坎（埂）和石坎（埂）。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土坎（埂）设计：地面高差在1.2m以下的田坎（埂）宜以夯筑土坎（埂）为主，土壤粘重的区域可适度放宽。土坎（埂）设计参数具体见表4-1。</w:t>
      </w:r>
    </w:p>
    <w:p>
      <w:pPr>
        <w:adjustRightInd w:val="0"/>
        <w:snapToGrid w:val="0"/>
        <w:spacing w:line="360" w:lineRule="auto"/>
        <w:ind w:firstLine="508" w:firstLineChars="242"/>
        <w:rPr>
          <w:rFonts w:ascii="黑体" w:hAnsi="黑体" w:eastAsia="黑体" w:cs="Times New Roman"/>
          <w:color w:val="auto"/>
          <w:szCs w:val="21"/>
          <w:highlight w:val="none"/>
        </w:rPr>
      </w:pPr>
      <w:r>
        <w:rPr>
          <w:rFonts w:ascii="黑体" w:hAnsi="黑体" w:eastAsia="黑体" w:cs="Times New Roman"/>
          <w:color w:val="auto"/>
          <w:szCs w:val="21"/>
          <w:highlight w:val="none"/>
        </w:rPr>
        <w:t>表</w:t>
      </w:r>
      <w:r>
        <w:rPr>
          <w:rFonts w:hint="eastAsia" w:ascii="黑体" w:hAnsi="黑体" w:eastAsia="黑体" w:cs="Times New Roman"/>
          <w:color w:val="auto"/>
          <w:szCs w:val="21"/>
          <w:highlight w:val="none"/>
        </w:rPr>
        <w:t>4-1</w:t>
      </w:r>
      <w:r>
        <w:rPr>
          <w:rFonts w:ascii="黑体" w:hAnsi="黑体" w:eastAsia="黑体" w:cs="Times New Roman"/>
          <w:color w:val="auto"/>
          <w:szCs w:val="21"/>
          <w:highlight w:val="none"/>
        </w:rPr>
        <w:t xml:space="preserve">  </w:t>
      </w:r>
      <w:r>
        <w:rPr>
          <w:rFonts w:hint="eastAsia" w:ascii="黑体" w:hAnsi="黑体" w:eastAsia="黑体" w:cs="Times New Roman"/>
          <w:color w:val="auto"/>
          <w:szCs w:val="21"/>
          <w:highlight w:val="none"/>
        </w:rPr>
        <w:t xml:space="preserve">                        </w:t>
      </w:r>
      <w:r>
        <w:rPr>
          <w:rFonts w:ascii="黑体" w:hAnsi="黑体" w:eastAsia="黑体" w:cs="Times New Roman"/>
          <w:color w:val="auto"/>
          <w:szCs w:val="21"/>
          <w:highlight w:val="none"/>
        </w:rPr>
        <w:t>土</w:t>
      </w:r>
      <w:r>
        <w:rPr>
          <w:rFonts w:hint="eastAsia" w:ascii="黑体" w:hAnsi="黑体" w:eastAsia="黑体" w:cs="Times New Roman"/>
          <w:color w:val="auto"/>
          <w:szCs w:val="21"/>
          <w:highlight w:val="none"/>
        </w:rPr>
        <w:t>坎（埂）设计参数</w:t>
      </w:r>
      <w:r>
        <w:rPr>
          <w:rFonts w:ascii="黑体" w:hAnsi="黑体" w:eastAsia="黑体" w:cs="Times New Roman"/>
          <w:color w:val="auto"/>
          <w:szCs w:val="21"/>
          <w:highlight w:val="none"/>
        </w:rPr>
        <w:t>表</w:t>
      </w:r>
    </w:p>
    <w:tbl>
      <w:tblPr>
        <w:tblStyle w:val="11"/>
        <w:tblW w:w="94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08"/>
        <w:gridCol w:w="1681"/>
        <w:gridCol w:w="1822"/>
        <w:gridCol w:w="2045"/>
        <w:gridCol w:w="23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08" w:type="dxa"/>
            <w:noWrap/>
            <w:vAlign w:val="center"/>
          </w:tcPr>
          <w:p>
            <w:pPr>
              <w:adjustRightInd w:val="0"/>
              <w:snapToGrid w:val="0"/>
              <w:spacing w:line="260" w:lineRule="atLeast"/>
              <w:ind w:left="-97" w:leftChars="-46" w:right="-42" w:rightChars="-20"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材料</w:t>
            </w:r>
          </w:p>
        </w:tc>
        <w:tc>
          <w:tcPr>
            <w:tcW w:w="1681" w:type="dxa"/>
            <w:noWrap/>
            <w:vAlign w:val="center"/>
          </w:tcPr>
          <w:p>
            <w:pPr>
              <w:adjustRightInd w:val="0"/>
              <w:snapToGrid w:val="0"/>
              <w:spacing w:line="260" w:lineRule="atLeast"/>
              <w:ind w:left="-97" w:leftChars="-46" w:right="-90" w:rightChars="-43"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高度（m）</w:t>
            </w:r>
          </w:p>
        </w:tc>
        <w:tc>
          <w:tcPr>
            <w:tcW w:w="1822" w:type="dxa"/>
            <w:noWrap/>
            <w:vAlign w:val="center"/>
          </w:tcPr>
          <w:p>
            <w:pPr>
              <w:adjustRightInd w:val="0"/>
              <w:snapToGrid w:val="0"/>
              <w:spacing w:line="260" w:lineRule="atLeast"/>
              <w:ind w:left="-97" w:leftChars="-46" w:right="-42" w:rightChars="-20"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顶宽（m）</w:t>
            </w:r>
          </w:p>
        </w:tc>
        <w:tc>
          <w:tcPr>
            <w:tcW w:w="2045" w:type="dxa"/>
            <w:noWrap/>
            <w:vAlign w:val="center"/>
          </w:tcPr>
          <w:p>
            <w:pPr>
              <w:adjustRightInd w:val="0"/>
              <w:snapToGrid w:val="0"/>
              <w:spacing w:line="260" w:lineRule="atLeast"/>
              <w:ind w:left="-97" w:leftChars="-46"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基础深度（m）</w:t>
            </w:r>
          </w:p>
        </w:tc>
        <w:tc>
          <w:tcPr>
            <w:tcW w:w="2344" w:type="dxa"/>
            <w:noWrap/>
            <w:vAlign w:val="center"/>
          </w:tcPr>
          <w:p>
            <w:pPr>
              <w:adjustRightInd w:val="0"/>
              <w:snapToGrid w:val="0"/>
              <w:spacing w:line="260" w:lineRule="atLeast"/>
              <w:ind w:left="-97" w:leftChars="-46"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外侧坡坡比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508" w:type="dxa"/>
            <w:noWrap/>
            <w:vAlign w:val="center"/>
          </w:tcPr>
          <w:p>
            <w:pPr>
              <w:adjustRightInd w:val="0"/>
              <w:snapToGrid w:val="0"/>
              <w:spacing w:line="260" w:lineRule="atLeast"/>
              <w:ind w:left="-97" w:leftChars="-46" w:right="-42" w:rightChars="-20"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土质</w:t>
            </w:r>
          </w:p>
        </w:tc>
        <w:tc>
          <w:tcPr>
            <w:tcW w:w="1681" w:type="dxa"/>
            <w:noWrap/>
            <w:vAlign w:val="center"/>
          </w:tcPr>
          <w:p>
            <w:pPr>
              <w:adjustRightInd w:val="0"/>
              <w:snapToGrid w:val="0"/>
              <w:spacing w:line="260" w:lineRule="atLeast"/>
              <w:ind w:left="-97" w:leftChars="-46"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≤1.2</w:t>
            </w:r>
          </w:p>
        </w:tc>
        <w:tc>
          <w:tcPr>
            <w:tcW w:w="1822" w:type="dxa"/>
            <w:noWrap/>
            <w:vAlign w:val="center"/>
          </w:tcPr>
          <w:p>
            <w:pPr>
              <w:adjustRightInd w:val="0"/>
              <w:snapToGrid w:val="0"/>
              <w:spacing w:line="260" w:lineRule="atLeast"/>
              <w:ind w:left="-97" w:leftChars="-46" w:right="-42" w:rightChars="-20"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0.3～0.8</w:t>
            </w:r>
          </w:p>
        </w:tc>
        <w:tc>
          <w:tcPr>
            <w:tcW w:w="2045" w:type="dxa"/>
            <w:noWrap/>
            <w:vAlign w:val="center"/>
          </w:tcPr>
          <w:p>
            <w:pPr>
              <w:adjustRightInd w:val="0"/>
              <w:snapToGrid w:val="0"/>
              <w:spacing w:line="260" w:lineRule="atLeast"/>
              <w:ind w:left="-97" w:leftChars="-46" w:firstLine="860" w:firstLineChars="410"/>
              <w:rPr>
                <w:rFonts w:ascii="宋体" w:hAnsi="宋体" w:cs="Times New Roman"/>
                <w:color w:val="auto"/>
                <w:szCs w:val="21"/>
                <w:highlight w:val="none"/>
              </w:rPr>
            </w:pPr>
            <w:r>
              <w:rPr>
                <w:rFonts w:hint="eastAsia" w:ascii="宋体" w:hAnsi="宋体" w:cs="Times New Roman"/>
                <w:color w:val="auto"/>
                <w:szCs w:val="21"/>
                <w:highlight w:val="none"/>
              </w:rPr>
              <w:t>－</w:t>
            </w:r>
          </w:p>
        </w:tc>
        <w:tc>
          <w:tcPr>
            <w:tcW w:w="2344" w:type="dxa"/>
            <w:noWrap/>
            <w:vAlign w:val="center"/>
          </w:tcPr>
          <w:p>
            <w:pPr>
              <w:adjustRightInd w:val="0"/>
              <w:snapToGrid w:val="0"/>
              <w:spacing w:line="260" w:lineRule="atLeast"/>
              <w:ind w:left="-97" w:leftChars="-46" w:firstLine="27" w:firstLineChars="13"/>
              <w:jc w:val="center"/>
              <w:rPr>
                <w:rFonts w:ascii="宋体" w:hAnsi="宋体" w:cs="Times New Roman"/>
                <w:color w:val="auto"/>
                <w:szCs w:val="21"/>
                <w:highlight w:val="none"/>
              </w:rPr>
            </w:pPr>
            <w:r>
              <w:rPr>
                <w:rFonts w:hint="eastAsia" w:ascii="宋体" w:hAnsi="宋体" w:cs="Times New Roman"/>
                <w:color w:val="auto"/>
                <w:szCs w:val="21"/>
                <w:highlight w:val="none"/>
              </w:rPr>
              <w:t>1:0.8～1:0.5</w:t>
            </w:r>
          </w:p>
        </w:tc>
      </w:tr>
    </w:tbl>
    <w:p>
      <w:pPr>
        <w:adjustRightInd w:val="0"/>
        <w:snapToGrid w:val="0"/>
        <w:spacing w:line="360" w:lineRule="auto"/>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注：表中土坎（埂）高度为上下田面高差。土坎（埂）顶宽对有农业生产通行要求的，宜取高值；否则宜取低值。</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田坎（埂）坡面平整后，在保证土坎（埂）稳定的情况下，可在田坎（埂）坡面上混播紫花苜蓿、非洲狗尾草（条播）、紫贝菜等，形成生态缓冲带。</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地面高差超过1.2m时，为确保坎埂稳定，对田坎（埂）基础部分可采用浆砌块石（条石）或现浇砼进行工程护砌。基础需夯实，承载力达到200KPa。可根据实际情况采用格网护坡，格网内可种植白三叶或紫花苜蓿，形成生态缓冲网。</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 xml:space="preserve">石坎（埂）设计：根据地形地貌、土壤条件、田面高差、石材储量及取材难易程度合理选择石坎（埂）用材。修筑石坎（埂）时应就地取材，优先选用块石、卵石、条石，不宜使用三角架。石坎（埂）基脚应深至底土层或基岩。不同材料石坎（埂）设计参数表见表4-2。 </w:t>
      </w:r>
    </w:p>
    <w:p>
      <w:pPr>
        <w:adjustRightInd w:val="0"/>
        <w:snapToGrid w:val="0"/>
        <w:spacing w:line="360" w:lineRule="auto"/>
        <w:ind w:firstLine="508" w:firstLineChars="242"/>
        <w:rPr>
          <w:rFonts w:ascii="黑体" w:hAnsi="黑体" w:eastAsia="黑体" w:cs="Times New Roman"/>
          <w:color w:val="auto"/>
          <w:szCs w:val="21"/>
          <w:highlight w:val="none"/>
        </w:rPr>
      </w:pPr>
      <w:r>
        <w:rPr>
          <w:rFonts w:ascii="黑体" w:hAnsi="黑体" w:eastAsia="黑体" w:cs="Times New Roman"/>
          <w:color w:val="auto"/>
          <w:szCs w:val="21"/>
          <w:highlight w:val="none"/>
        </w:rPr>
        <w:t>表</w:t>
      </w:r>
      <w:r>
        <w:rPr>
          <w:rFonts w:hint="eastAsia" w:ascii="黑体" w:hAnsi="黑体" w:eastAsia="黑体" w:cs="Times New Roman"/>
          <w:color w:val="auto"/>
          <w:szCs w:val="21"/>
          <w:highlight w:val="none"/>
        </w:rPr>
        <w:t>4</w:t>
      </w:r>
      <w:r>
        <w:rPr>
          <w:rFonts w:ascii="黑体" w:hAnsi="黑体" w:eastAsia="黑体" w:cs="Times New Roman"/>
          <w:color w:val="auto"/>
          <w:szCs w:val="21"/>
          <w:highlight w:val="none"/>
        </w:rPr>
        <w:t>-</w:t>
      </w:r>
      <w:r>
        <w:rPr>
          <w:rFonts w:hint="eastAsia" w:ascii="黑体" w:hAnsi="黑体" w:eastAsia="黑体" w:cs="Times New Roman"/>
          <w:color w:val="auto"/>
          <w:szCs w:val="21"/>
          <w:highlight w:val="none"/>
        </w:rPr>
        <w:t>2</w:t>
      </w:r>
      <w:r>
        <w:rPr>
          <w:rFonts w:ascii="黑体" w:hAnsi="黑体" w:eastAsia="黑体" w:cs="Times New Roman"/>
          <w:color w:val="auto"/>
          <w:szCs w:val="21"/>
          <w:highlight w:val="none"/>
        </w:rPr>
        <w:t xml:space="preserve">   </w:t>
      </w:r>
      <w:r>
        <w:rPr>
          <w:rFonts w:hint="eastAsia" w:ascii="黑体" w:hAnsi="黑体" w:eastAsia="黑体" w:cs="Times New Roman"/>
          <w:color w:val="auto"/>
          <w:szCs w:val="21"/>
          <w:highlight w:val="none"/>
        </w:rPr>
        <w:t xml:space="preserve">                   不同材料石坎（埂）设计参数</w:t>
      </w:r>
      <w:r>
        <w:rPr>
          <w:rFonts w:ascii="黑体" w:hAnsi="黑体" w:eastAsia="黑体" w:cs="Times New Roman"/>
          <w:color w:val="auto"/>
          <w:szCs w:val="21"/>
          <w:highlight w:val="none"/>
        </w:rPr>
        <w:t>表</w:t>
      </w:r>
    </w:p>
    <w:tbl>
      <w:tblPr>
        <w:tblStyle w:val="11"/>
        <w:tblW w:w="94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80"/>
        <w:gridCol w:w="899"/>
        <w:gridCol w:w="1643"/>
        <w:gridCol w:w="1720"/>
        <w:gridCol w:w="1929"/>
        <w:gridCol w:w="20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079" w:type="dxa"/>
            <w:gridSpan w:val="2"/>
            <w:noWrap/>
            <w:vAlign w:val="center"/>
          </w:tcPr>
          <w:p>
            <w:pPr>
              <w:adjustRightInd w:val="0"/>
              <w:snapToGrid w:val="0"/>
              <w:spacing w:line="260" w:lineRule="atLeast"/>
              <w:ind w:left="292" w:leftChars="139"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材料</w:t>
            </w:r>
          </w:p>
        </w:tc>
        <w:tc>
          <w:tcPr>
            <w:tcW w:w="1643"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高度（m）</w:t>
            </w:r>
          </w:p>
        </w:tc>
        <w:tc>
          <w:tcPr>
            <w:tcW w:w="1720"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顶宽（m）</w:t>
            </w:r>
          </w:p>
        </w:tc>
        <w:tc>
          <w:tcPr>
            <w:tcW w:w="1929" w:type="dxa"/>
            <w:noWrap/>
            <w:vAlign w:val="center"/>
          </w:tcPr>
          <w:p>
            <w:pPr>
              <w:adjustRightInd w:val="0"/>
              <w:snapToGrid w:val="0"/>
              <w:spacing w:line="260" w:lineRule="atLeast"/>
              <w:ind w:left="-67" w:leftChars="-32"/>
              <w:jc w:val="center"/>
              <w:rPr>
                <w:rFonts w:ascii="宋体" w:hAnsi="宋体" w:cs="Times New Roman"/>
                <w:color w:val="auto"/>
                <w:szCs w:val="21"/>
                <w:highlight w:val="none"/>
              </w:rPr>
            </w:pPr>
            <w:r>
              <w:rPr>
                <w:rFonts w:hint="eastAsia" w:ascii="宋体" w:hAnsi="宋体" w:cs="Times New Roman"/>
                <w:color w:val="auto"/>
                <w:szCs w:val="21"/>
                <w:highlight w:val="none"/>
              </w:rPr>
              <w:t xml:space="preserve"> 基础深度（m）</w:t>
            </w:r>
          </w:p>
        </w:tc>
        <w:tc>
          <w:tcPr>
            <w:tcW w:w="2029" w:type="dxa"/>
            <w:noWrap/>
            <w:vAlign w:val="center"/>
          </w:tcPr>
          <w:p>
            <w:pPr>
              <w:adjustRightInd w:val="0"/>
              <w:snapToGrid w:val="0"/>
              <w:spacing w:line="260" w:lineRule="atLeast"/>
              <w:ind w:left="-78" w:leftChars="-37" w:right="-109" w:rightChars="-52"/>
              <w:jc w:val="center"/>
              <w:rPr>
                <w:rFonts w:ascii="宋体" w:hAnsi="宋体" w:cs="Times New Roman"/>
                <w:color w:val="auto"/>
                <w:szCs w:val="21"/>
                <w:highlight w:val="none"/>
              </w:rPr>
            </w:pPr>
            <w:r>
              <w:rPr>
                <w:rFonts w:hint="eastAsia" w:ascii="宋体" w:hAnsi="宋体" w:cs="Times New Roman"/>
                <w:color w:val="auto"/>
                <w:szCs w:val="21"/>
                <w:highlight w:val="none"/>
              </w:rPr>
              <w:t>外侧坡坡比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180" w:type="dxa"/>
            <w:vMerge w:val="restart"/>
            <w:noWrap/>
            <w:vAlign w:val="center"/>
          </w:tcPr>
          <w:p>
            <w:pPr>
              <w:adjustRightInd w:val="0"/>
              <w:snapToGrid w:val="0"/>
              <w:spacing w:line="260" w:lineRule="atLeast"/>
              <w:ind w:left="-63" w:leftChars="-30"/>
              <w:rPr>
                <w:rFonts w:ascii="宋体" w:hAnsi="宋体" w:cs="Times New Roman"/>
                <w:color w:val="auto"/>
                <w:szCs w:val="21"/>
                <w:highlight w:val="none"/>
              </w:rPr>
            </w:pPr>
            <w:r>
              <w:rPr>
                <w:rFonts w:hint="eastAsia" w:ascii="宋体" w:hAnsi="宋体" w:cs="Times New Roman"/>
                <w:color w:val="auto"/>
                <w:szCs w:val="21"/>
                <w:highlight w:val="none"/>
              </w:rPr>
              <w:t>干砌石料</w:t>
            </w:r>
          </w:p>
        </w:tc>
        <w:tc>
          <w:tcPr>
            <w:tcW w:w="899" w:type="dxa"/>
            <w:noWrap/>
            <w:vAlign w:val="center"/>
          </w:tcPr>
          <w:p>
            <w:pPr>
              <w:adjustRightInd w:val="0"/>
              <w:snapToGrid w:val="0"/>
              <w:spacing w:line="260" w:lineRule="atLeast"/>
              <w:ind w:firstLine="21" w:firstLineChars="10"/>
              <w:rPr>
                <w:rFonts w:ascii="宋体" w:hAnsi="宋体" w:cs="Times New Roman"/>
                <w:color w:val="auto"/>
                <w:szCs w:val="21"/>
                <w:highlight w:val="none"/>
              </w:rPr>
            </w:pPr>
            <w:r>
              <w:rPr>
                <w:rFonts w:hint="eastAsia" w:ascii="宋体" w:hAnsi="宋体" w:cs="Times New Roman"/>
                <w:color w:val="auto"/>
                <w:szCs w:val="21"/>
                <w:highlight w:val="none"/>
              </w:rPr>
              <w:t>块石</w:t>
            </w:r>
          </w:p>
        </w:tc>
        <w:tc>
          <w:tcPr>
            <w:tcW w:w="1643"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≤1.5</w:t>
            </w:r>
          </w:p>
        </w:tc>
        <w:tc>
          <w:tcPr>
            <w:tcW w:w="1720"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0.3～0.4</w:t>
            </w:r>
          </w:p>
        </w:tc>
        <w:tc>
          <w:tcPr>
            <w:tcW w:w="1929" w:type="dxa"/>
            <w:noWrap/>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0.10～0.30</w:t>
            </w:r>
          </w:p>
        </w:tc>
        <w:tc>
          <w:tcPr>
            <w:tcW w:w="2029" w:type="dxa"/>
            <w:noWrap/>
            <w:vAlign w:val="center"/>
          </w:tcPr>
          <w:p>
            <w:pPr>
              <w:adjustRightInd w:val="0"/>
              <w:snapToGrid w:val="0"/>
              <w:spacing w:line="260" w:lineRule="atLeast"/>
              <w:ind w:left="-78" w:leftChars="-37" w:right="-109" w:rightChars="-52"/>
              <w:jc w:val="center"/>
              <w:rPr>
                <w:rFonts w:ascii="宋体" w:hAnsi="宋体" w:cs="Times New Roman"/>
                <w:color w:val="auto"/>
                <w:szCs w:val="21"/>
                <w:highlight w:val="none"/>
              </w:rPr>
            </w:pPr>
            <w:r>
              <w:rPr>
                <w:rFonts w:hint="eastAsia" w:ascii="宋体" w:hAnsi="宋体" w:cs="Times New Roman"/>
                <w:color w:val="auto"/>
                <w:szCs w:val="21"/>
                <w:highlight w:val="none"/>
              </w:rPr>
              <w:t>1:0.5～1:0.3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180" w:type="dxa"/>
            <w:vMerge w:val="continue"/>
            <w:noWrap/>
            <w:vAlign w:val="center"/>
          </w:tcPr>
          <w:p>
            <w:pPr>
              <w:adjustRightInd w:val="0"/>
              <w:snapToGrid w:val="0"/>
              <w:spacing w:line="260" w:lineRule="atLeast"/>
              <w:ind w:firstLine="210" w:firstLineChars="100"/>
              <w:rPr>
                <w:rFonts w:ascii="宋体" w:hAnsi="宋体" w:cs="Times New Roman"/>
                <w:color w:val="auto"/>
                <w:szCs w:val="21"/>
                <w:highlight w:val="none"/>
              </w:rPr>
            </w:pPr>
          </w:p>
        </w:tc>
        <w:tc>
          <w:tcPr>
            <w:tcW w:w="899" w:type="dxa"/>
            <w:noWrap/>
            <w:vAlign w:val="center"/>
          </w:tcPr>
          <w:p>
            <w:pPr>
              <w:adjustRightInd w:val="0"/>
              <w:snapToGrid w:val="0"/>
              <w:spacing w:line="260" w:lineRule="atLeast"/>
              <w:rPr>
                <w:rFonts w:ascii="宋体" w:hAnsi="宋体" w:cs="Times New Roman"/>
                <w:color w:val="auto"/>
                <w:szCs w:val="21"/>
                <w:highlight w:val="none"/>
              </w:rPr>
            </w:pPr>
            <w:r>
              <w:rPr>
                <w:rFonts w:hint="eastAsia" w:ascii="宋体" w:hAnsi="宋体" w:cs="Times New Roman"/>
                <w:color w:val="auto"/>
                <w:szCs w:val="21"/>
                <w:highlight w:val="none"/>
              </w:rPr>
              <w:t>条石</w:t>
            </w:r>
          </w:p>
        </w:tc>
        <w:tc>
          <w:tcPr>
            <w:tcW w:w="1643"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≤2.0</w:t>
            </w:r>
          </w:p>
        </w:tc>
        <w:tc>
          <w:tcPr>
            <w:tcW w:w="1720"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0.25～0.3</w:t>
            </w:r>
          </w:p>
        </w:tc>
        <w:tc>
          <w:tcPr>
            <w:tcW w:w="1929" w:type="dxa"/>
            <w:noWrap/>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0.05～0.25</w:t>
            </w:r>
          </w:p>
        </w:tc>
        <w:tc>
          <w:tcPr>
            <w:tcW w:w="2029" w:type="dxa"/>
            <w:noWrap/>
            <w:vAlign w:val="center"/>
          </w:tcPr>
          <w:p>
            <w:pPr>
              <w:adjustRightInd w:val="0"/>
              <w:snapToGrid w:val="0"/>
              <w:spacing w:line="260" w:lineRule="atLeast"/>
              <w:ind w:left="-78" w:leftChars="-37" w:right="-109" w:rightChars="-52"/>
              <w:jc w:val="center"/>
              <w:rPr>
                <w:rFonts w:ascii="宋体" w:hAnsi="宋体" w:cs="Times New Roman"/>
                <w:color w:val="auto"/>
                <w:szCs w:val="21"/>
                <w:highlight w:val="none"/>
              </w:rPr>
            </w:pPr>
            <w:r>
              <w:rPr>
                <w:rFonts w:hint="eastAsia" w:ascii="宋体" w:hAnsi="宋体" w:cs="Times New Roman"/>
                <w:color w:val="auto"/>
                <w:szCs w:val="21"/>
                <w:highlight w:val="none"/>
              </w:rPr>
              <w:t>1:0.3～1:0.2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180" w:type="dxa"/>
            <w:vMerge w:val="restart"/>
            <w:noWrap/>
            <w:vAlign w:val="center"/>
          </w:tcPr>
          <w:p>
            <w:pPr>
              <w:adjustRightInd w:val="0"/>
              <w:snapToGrid w:val="0"/>
              <w:spacing w:line="260" w:lineRule="atLeast"/>
              <w:ind w:left="-63" w:leftChars="-30"/>
              <w:rPr>
                <w:rFonts w:ascii="宋体" w:hAnsi="宋体" w:cs="Times New Roman"/>
                <w:color w:val="auto"/>
                <w:szCs w:val="21"/>
                <w:highlight w:val="none"/>
              </w:rPr>
            </w:pPr>
            <w:r>
              <w:rPr>
                <w:rFonts w:hint="eastAsia" w:ascii="宋体" w:hAnsi="宋体" w:cs="Times New Roman"/>
                <w:color w:val="auto"/>
                <w:szCs w:val="21"/>
                <w:highlight w:val="none"/>
              </w:rPr>
              <w:t>浆砌石料</w:t>
            </w:r>
          </w:p>
        </w:tc>
        <w:tc>
          <w:tcPr>
            <w:tcW w:w="899" w:type="dxa"/>
            <w:noWrap/>
            <w:vAlign w:val="center"/>
          </w:tcPr>
          <w:p>
            <w:pPr>
              <w:adjustRightInd w:val="0"/>
              <w:snapToGrid w:val="0"/>
              <w:spacing w:line="260" w:lineRule="atLeast"/>
              <w:ind w:firstLine="21" w:firstLineChars="10"/>
              <w:rPr>
                <w:rFonts w:ascii="宋体" w:hAnsi="宋体" w:cs="Times New Roman"/>
                <w:color w:val="auto"/>
                <w:szCs w:val="21"/>
                <w:highlight w:val="none"/>
              </w:rPr>
            </w:pPr>
            <w:r>
              <w:rPr>
                <w:rFonts w:hint="eastAsia" w:ascii="宋体" w:hAnsi="宋体" w:cs="Times New Roman"/>
                <w:color w:val="auto"/>
                <w:szCs w:val="21"/>
                <w:highlight w:val="none"/>
              </w:rPr>
              <w:t>块石</w:t>
            </w:r>
          </w:p>
        </w:tc>
        <w:tc>
          <w:tcPr>
            <w:tcW w:w="1643"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≤1.5</w:t>
            </w:r>
          </w:p>
        </w:tc>
        <w:tc>
          <w:tcPr>
            <w:tcW w:w="1720"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0.3～0.4</w:t>
            </w:r>
          </w:p>
        </w:tc>
        <w:tc>
          <w:tcPr>
            <w:tcW w:w="1929" w:type="dxa"/>
            <w:noWrap/>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0.05～0.25</w:t>
            </w:r>
          </w:p>
        </w:tc>
        <w:tc>
          <w:tcPr>
            <w:tcW w:w="2029" w:type="dxa"/>
            <w:noWrap/>
            <w:vAlign w:val="center"/>
          </w:tcPr>
          <w:p>
            <w:pPr>
              <w:adjustRightInd w:val="0"/>
              <w:snapToGrid w:val="0"/>
              <w:spacing w:line="260" w:lineRule="atLeast"/>
              <w:ind w:left="-78" w:leftChars="-37" w:right="-109" w:rightChars="-52"/>
              <w:jc w:val="center"/>
              <w:rPr>
                <w:rFonts w:ascii="宋体" w:hAnsi="宋体" w:cs="Times New Roman"/>
                <w:color w:val="auto"/>
                <w:szCs w:val="21"/>
                <w:highlight w:val="none"/>
              </w:rPr>
            </w:pPr>
            <w:r>
              <w:rPr>
                <w:rFonts w:hint="eastAsia" w:ascii="宋体" w:hAnsi="宋体" w:cs="Times New Roman"/>
                <w:color w:val="auto"/>
                <w:szCs w:val="21"/>
                <w:highlight w:val="none"/>
              </w:rPr>
              <w:t>1:0.5～1:0.3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180" w:type="dxa"/>
            <w:vMerge w:val="continue"/>
            <w:noWrap/>
            <w:vAlign w:val="center"/>
          </w:tcPr>
          <w:p>
            <w:pPr>
              <w:adjustRightInd w:val="0"/>
              <w:snapToGrid w:val="0"/>
              <w:spacing w:line="260" w:lineRule="atLeast"/>
              <w:ind w:firstLine="210" w:firstLineChars="100"/>
              <w:rPr>
                <w:rFonts w:ascii="宋体" w:hAnsi="宋体" w:cs="Times New Roman"/>
                <w:color w:val="auto"/>
                <w:szCs w:val="21"/>
                <w:highlight w:val="none"/>
              </w:rPr>
            </w:pPr>
          </w:p>
        </w:tc>
        <w:tc>
          <w:tcPr>
            <w:tcW w:w="899" w:type="dxa"/>
            <w:noWrap/>
            <w:vAlign w:val="center"/>
          </w:tcPr>
          <w:p>
            <w:pPr>
              <w:adjustRightInd w:val="0"/>
              <w:snapToGrid w:val="0"/>
              <w:spacing w:line="260" w:lineRule="atLeast"/>
              <w:ind w:firstLine="21" w:firstLineChars="10"/>
              <w:rPr>
                <w:rFonts w:ascii="宋体" w:hAnsi="宋体" w:cs="Times New Roman"/>
                <w:color w:val="auto"/>
                <w:szCs w:val="21"/>
                <w:highlight w:val="none"/>
              </w:rPr>
            </w:pPr>
            <w:r>
              <w:rPr>
                <w:rFonts w:hint="eastAsia" w:ascii="宋体" w:hAnsi="宋体" w:cs="Times New Roman"/>
                <w:color w:val="auto"/>
                <w:szCs w:val="21"/>
                <w:highlight w:val="none"/>
              </w:rPr>
              <w:t>卵石</w:t>
            </w:r>
          </w:p>
        </w:tc>
        <w:tc>
          <w:tcPr>
            <w:tcW w:w="1643"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≤1.5</w:t>
            </w:r>
          </w:p>
        </w:tc>
        <w:tc>
          <w:tcPr>
            <w:tcW w:w="1720"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0.3～0.4</w:t>
            </w:r>
          </w:p>
        </w:tc>
        <w:tc>
          <w:tcPr>
            <w:tcW w:w="1929" w:type="dxa"/>
            <w:noWrap/>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0.15～0.30</w:t>
            </w:r>
          </w:p>
        </w:tc>
        <w:tc>
          <w:tcPr>
            <w:tcW w:w="2029" w:type="dxa"/>
            <w:noWrap/>
            <w:vAlign w:val="center"/>
          </w:tcPr>
          <w:p>
            <w:pPr>
              <w:adjustRightInd w:val="0"/>
              <w:snapToGrid w:val="0"/>
              <w:spacing w:line="260" w:lineRule="atLeast"/>
              <w:ind w:left="-78" w:leftChars="-37" w:right="-109" w:rightChars="-52"/>
              <w:jc w:val="center"/>
              <w:rPr>
                <w:rFonts w:ascii="宋体" w:hAnsi="宋体" w:cs="Times New Roman"/>
                <w:color w:val="auto"/>
                <w:szCs w:val="21"/>
                <w:highlight w:val="none"/>
              </w:rPr>
            </w:pPr>
            <w:r>
              <w:rPr>
                <w:rFonts w:hint="eastAsia" w:ascii="宋体" w:hAnsi="宋体" w:cs="Times New Roman"/>
                <w:color w:val="auto"/>
                <w:szCs w:val="21"/>
                <w:highlight w:val="none"/>
              </w:rPr>
              <w:t>1:0.5～1:0.3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180" w:type="dxa"/>
            <w:vMerge w:val="continue"/>
            <w:noWrap/>
            <w:vAlign w:val="center"/>
          </w:tcPr>
          <w:p>
            <w:pPr>
              <w:adjustRightInd w:val="0"/>
              <w:snapToGrid w:val="0"/>
              <w:spacing w:line="260" w:lineRule="atLeast"/>
              <w:ind w:firstLine="210" w:firstLineChars="100"/>
              <w:rPr>
                <w:rFonts w:ascii="宋体" w:hAnsi="宋体" w:cs="Times New Roman"/>
                <w:color w:val="auto"/>
                <w:szCs w:val="21"/>
                <w:highlight w:val="none"/>
              </w:rPr>
            </w:pPr>
          </w:p>
        </w:tc>
        <w:tc>
          <w:tcPr>
            <w:tcW w:w="899" w:type="dxa"/>
            <w:noWrap/>
            <w:vAlign w:val="center"/>
          </w:tcPr>
          <w:p>
            <w:pPr>
              <w:adjustRightInd w:val="0"/>
              <w:snapToGrid w:val="0"/>
              <w:spacing w:line="260" w:lineRule="atLeast"/>
              <w:ind w:firstLine="21" w:firstLineChars="10"/>
              <w:rPr>
                <w:rFonts w:ascii="宋体" w:hAnsi="宋体" w:cs="Times New Roman"/>
                <w:color w:val="auto"/>
                <w:szCs w:val="21"/>
                <w:highlight w:val="none"/>
              </w:rPr>
            </w:pPr>
            <w:r>
              <w:rPr>
                <w:rFonts w:hint="eastAsia" w:ascii="宋体" w:hAnsi="宋体" w:cs="Times New Roman"/>
                <w:color w:val="auto"/>
                <w:szCs w:val="21"/>
                <w:highlight w:val="none"/>
              </w:rPr>
              <w:t>条石</w:t>
            </w:r>
          </w:p>
        </w:tc>
        <w:tc>
          <w:tcPr>
            <w:tcW w:w="1643"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≤2.0</w:t>
            </w:r>
          </w:p>
        </w:tc>
        <w:tc>
          <w:tcPr>
            <w:tcW w:w="1720" w:type="dxa"/>
            <w:noWrap/>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0.25～0.3</w:t>
            </w:r>
          </w:p>
        </w:tc>
        <w:tc>
          <w:tcPr>
            <w:tcW w:w="1929" w:type="dxa"/>
            <w:noWrap/>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0.05～0.25</w:t>
            </w:r>
          </w:p>
        </w:tc>
        <w:tc>
          <w:tcPr>
            <w:tcW w:w="2029" w:type="dxa"/>
            <w:noWrap/>
            <w:vAlign w:val="center"/>
          </w:tcPr>
          <w:p>
            <w:pPr>
              <w:adjustRightInd w:val="0"/>
              <w:snapToGrid w:val="0"/>
              <w:spacing w:line="260" w:lineRule="atLeast"/>
              <w:ind w:left="-78" w:leftChars="-37" w:right="-109" w:rightChars="-52"/>
              <w:jc w:val="center"/>
              <w:rPr>
                <w:rFonts w:ascii="宋体" w:hAnsi="宋体" w:cs="Times New Roman"/>
                <w:color w:val="auto"/>
                <w:szCs w:val="21"/>
                <w:highlight w:val="none"/>
              </w:rPr>
            </w:pPr>
            <w:r>
              <w:rPr>
                <w:rFonts w:hint="eastAsia" w:ascii="宋体" w:hAnsi="宋体" w:cs="Times New Roman"/>
                <w:color w:val="auto"/>
                <w:szCs w:val="21"/>
                <w:highlight w:val="none"/>
              </w:rPr>
              <w:t>1:0.3～1:0.2</w:t>
            </w:r>
          </w:p>
        </w:tc>
      </w:tr>
    </w:tbl>
    <w:p>
      <w:pPr>
        <w:adjustRightInd w:val="0"/>
        <w:snapToGrid w:val="0"/>
        <w:spacing w:line="360" w:lineRule="auto"/>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注：①表中石坎（埂）高度为上下田面高差，不包括基础深度部分。</w:t>
      </w:r>
    </w:p>
    <w:p>
      <w:pPr>
        <w:adjustRightInd w:val="0"/>
        <w:snapToGrid w:val="0"/>
        <w:spacing w:line="360" w:lineRule="auto"/>
        <w:ind w:firstLine="630" w:firstLineChars="300"/>
        <w:rPr>
          <w:rFonts w:ascii="宋体" w:hAnsi="宋体" w:cs="Times New Roman"/>
          <w:color w:val="auto"/>
          <w:szCs w:val="21"/>
          <w:highlight w:val="none"/>
        </w:rPr>
      </w:pPr>
      <w:r>
        <w:rPr>
          <w:rFonts w:hint="eastAsia" w:ascii="宋体" w:hAnsi="宋体" w:cs="Times New Roman"/>
          <w:color w:val="auto"/>
          <w:szCs w:val="21"/>
          <w:highlight w:val="none"/>
        </w:rPr>
        <w:t>②高度越高，外侧坡越缓，坡比取低值。坎（埂）高在1.0m以下的条石坎（埂）外坡可垂直。</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当干砌石砌到近田面时，宜作一条比田面高20～30cm的土埂，留2～3cm二马磴，人工夯实拍紧；浆砌石坎（埂）可垂直砌筑到离田面高20cm的位置，每隔2～3m应分层错缝留排水孔。</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4</w:t>
      </w:r>
      <w:r>
        <w:rPr>
          <w:rFonts w:ascii="宋体" w:hAnsi="宋体" w:cs="Times New Roman"/>
          <w:color w:val="auto"/>
          <w:sz w:val="24"/>
          <w:szCs w:val="21"/>
          <w:highlight w:val="none"/>
        </w:rPr>
        <w:t>.</w:t>
      </w:r>
      <w:r>
        <w:rPr>
          <w:rFonts w:hint="eastAsia" w:ascii="宋体" w:hAnsi="宋体" w:cs="Times New Roman"/>
          <w:color w:val="auto"/>
          <w:sz w:val="24"/>
          <w:szCs w:val="21"/>
          <w:highlight w:val="none"/>
        </w:rPr>
        <w:t>田坎整形护坡</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宽度≥1.0m不拆除的田坎，通过田面平整、整形护坡等措施降低宽度增加有效耕地面积，应在对应平面图上编号（与新增耕地潜力分析图、表的编号一致）标注，明确整形田坎的位置、长度、宽度、新增耕地面积、材料类型。整形后高差较大的田坎（埂）宜采用混凝土网格、干砌块石等进行护坡处理。</w:t>
      </w:r>
    </w:p>
    <w:p>
      <w:pPr>
        <w:adjustRightInd w:val="0"/>
        <w:snapToGrid w:val="0"/>
        <w:spacing w:line="360" w:lineRule="auto"/>
        <w:ind w:firstLine="480" w:firstLineChars="200"/>
        <w:rPr>
          <w:rFonts w:ascii="宋体" w:hAnsi="宋体" w:cs="Times New Roman"/>
          <w:color w:val="auto"/>
          <w:sz w:val="24"/>
          <w:szCs w:val="21"/>
          <w:highlight w:val="none"/>
        </w:rPr>
      </w:pPr>
      <w:r>
        <w:rPr>
          <w:rFonts w:ascii="宋体" w:hAnsi="宋体" w:cs="Times New Roman"/>
          <w:color w:val="auto"/>
          <w:sz w:val="24"/>
          <w:szCs w:val="21"/>
          <w:highlight w:val="none"/>
        </w:rPr>
        <w:t>5.</w:t>
      </w:r>
      <w:r>
        <w:rPr>
          <w:rFonts w:hint="eastAsia" w:ascii="宋体" w:hAnsi="宋体" w:cs="Times New Roman"/>
          <w:color w:val="auto"/>
          <w:sz w:val="24"/>
          <w:szCs w:val="21"/>
          <w:highlight w:val="none"/>
        </w:rPr>
        <w:t>背沟</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背沟应傍地块内侧、顺梯坎（埂）挖筑，一般为土沟，不需浆砌。背沟一般距离梯坎（埂）下部15～30cm，沟深20～30cm，沟宽20～40cm，边坡1:0.5～1:1。</w:t>
      </w:r>
    </w:p>
    <w:p>
      <w:pPr>
        <w:adjustRightInd w:val="0"/>
        <w:snapToGrid w:val="0"/>
        <w:spacing w:line="360" w:lineRule="auto"/>
        <w:ind w:firstLine="480" w:firstLineChars="200"/>
        <w:rPr>
          <w:rFonts w:ascii="宋体" w:hAnsi="宋体" w:cs="Times New Roman"/>
          <w:color w:val="auto"/>
          <w:sz w:val="24"/>
          <w:szCs w:val="21"/>
          <w:highlight w:val="none"/>
        </w:rPr>
      </w:pPr>
      <w:r>
        <w:rPr>
          <w:rFonts w:ascii="宋体" w:hAnsi="宋体" w:cs="Times New Roman"/>
          <w:color w:val="auto"/>
          <w:sz w:val="24"/>
          <w:szCs w:val="21"/>
          <w:highlight w:val="none"/>
        </w:rPr>
        <w:t>6.</w:t>
      </w:r>
      <w:r>
        <w:rPr>
          <w:rFonts w:hint="eastAsia" w:ascii="宋体" w:hAnsi="宋体" w:cs="Times New Roman"/>
          <w:color w:val="auto"/>
          <w:sz w:val="24"/>
          <w:szCs w:val="21"/>
          <w:highlight w:val="none"/>
        </w:rPr>
        <w:t>地力培肥</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可采用秸秆还田、施农家有机肥等方式进行地力培肥</w:t>
      </w:r>
      <w:bookmarkStart w:id="135" w:name="OLE_LINK7"/>
      <w:bookmarkStart w:id="136" w:name="OLE_LINK8"/>
      <w:r>
        <w:rPr>
          <w:rFonts w:hint="eastAsia" w:ascii="宋体" w:hAnsi="宋体" w:cs="Times New Roman"/>
          <w:color w:val="auto"/>
          <w:sz w:val="24"/>
          <w:szCs w:val="21"/>
          <w:highlight w:val="none"/>
        </w:rPr>
        <w:t>。</w:t>
      </w:r>
      <w:bookmarkEnd w:id="135"/>
      <w:bookmarkEnd w:id="136"/>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4.1.3 囤水田</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囤水田设计应根据不同工程类型区、地貌类型和功能需求合理布局，勿盲目成片区域布局、破坏生态。</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材料选择：按照就近取材原则，优先选用当地建材。采用（钢筋）混凝土板衬砌时，应在垫层处设置防渗薄膜。</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囤水田田坎（埂）断面设计：（1）高度：囤水田应保证设计蓄水深度0.8m以上，高度一般为1.0m及以上；（2）顶宽：一般取值为0.6m；（3）内、外坡比：囤水田田坎（埂）内坡比宜为1:0.2～1:0.3，外坡宜为1:0.6；（4）基座：应深至基础30cm，基座宜采用浆砌石、现浇混凝土结构。</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配套工程设计：（1）囤水田应配套设计放水口、下田梯步等；（2）根据囤水田的面积和蓄水量确定放水口的数量和尺寸。放水口闸板宜采用C25预制钢筋混凝土板，单块板重量不超过25kg为宜；或采用木板，由当地群众自行解决。</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4.1.</w:t>
      </w:r>
      <w:r>
        <w:rPr>
          <w:rFonts w:ascii="Times New Roman" w:hAnsi="Times New Roman" w:eastAsia="黑体" w:cs="Times New Roman"/>
          <w:bCs/>
          <w:color w:val="auto"/>
          <w:sz w:val="24"/>
          <w:szCs w:val="32"/>
          <w:highlight w:val="none"/>
        </w:rPr>
        <w:t>4</w:t>
      </w:r>
      <w:r>
        <w:rPr>
          <w:rFonts w:hint="eastAsia" w:ascii="Times New Roman" w:hAnsi="Times New Roman" w:eastAsia="黑体" w:cs="Times New Roman"/>
          <w:bCs/>
          <w:color w:val="auto"/>
          <w:sz w:val="24"/>
          <w:szCs w:val="32"/>
          <w:highlight w:val="none"/>
        </w:rPr>
        <w:t xml:space="preserve"> 垦造水田</w:t>
      </w:r>
    </w:p>
    <w:p>
      <w:pPr>
        <w:adjustRightInd w:val="0"/>
        <w:snapToGrid w:val="0"/>
        <w:spacing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 xml:space="preserve">    垦造水田应通过工程措施及生物措施有效增加水田面积，提高耕地产能。垦造水田设计内容主要有田块形状、田块规格、田面平整及防渗保水处理、田</w:t>
      </w:r>
      <w:r>
        <w:rPr>
          <w:rFonts w:hint="eastAsia" w:ascii="宋体" w:hAnsi="宋体" w:cs="Times New Roman"/>
          <w:color w:val="auto"/>
          <w:sz w:val="24"/>
          <w:szCs w:val="21"/>
          <w:highlight w:val="none"/>
        </w:rPr>
        <w:t>坎（埂）</w:t>
      </w:r>
      <w:r>
        <w:rPr>
          <w:rFonts w:hint="eastAsia" w:ascii="Times New Roman" w:hAnsi="Times New Roman" w:cs="Times New Roman"/>
          <w:color w:val="auto"/>
          <w:sz w:val="24"/>
          <w:szCs w:val="24"/>
          <w:highlight w:val="none"/>
        </w:rPr>
        <w:t>、土壤改良以及灌溉与排水、田间道路等配套设施，具体设计内容和要求参照四川省垦造水田相关技术规定执行。</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bookmarkStart w:id="137" w:name="OLE_LINK9"/>
      <w:r>
        <w:rPr>
          <w:rFonts w:hint="eastAsia" w:ascii="Times New Roman" w:hAnsi="Times New Roman" w:eastAsia="黑体" w:cs="Times New Roman"/>
          <w:bCs/>
          <w:color w:val="auto"/>
          <w:sz w:val="24"/>
          <w:szCs w:val="32"/>
          <w:highlight w:val="none"/>
        </w:rPr>
        <w:t>4.1.</w:t>
      </w:r>
      <w:r>
        <w:rPr>
          <w:rFonts w:ascii="Times New Roman" w:hAnsi="Times New Roman" w:eastAsia="黑体" w:cs="Times New Roman"/>
          <w:bCs/>
          <w:color w:val="auto"/>
          <w:sz w:val="24"/>
          <w:szCs w:val="32"/>
          <w:highlight w:val="none"/>
        </w:rPr>
        <w:t>5</w:t>
      </w:r>
      <w:r>
        <w:rPr>
          <w:rFonts w:hint="eastAsia" w:ascii="Times New Roman" w:hAnsi="Times New Roman" w:eastAsia="黑体" w:cs="Times New Roman"/>
          <w:bCs/>
          <w:color w:val="auto"/>
          <w:sz w:val="24"/>
          <w:szCs w:val="32"/>
          <w:highlight w:val="none"/>
        </w:rPr>
        <w:t xml:space="preserve"> 土地开发复垦</w:t>
      </w:r>
    </w:p>
    <w:bookmarkEnd w:id="137"/>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对适宜开发复垦的未利用地和建设用地参照旱地整理进行，并重点明确客土来源、运距等问题和地力培肥等措施。其中，地力培肥宜设计为增施商品有机肥4500kg/公顷、复合肥750kg/公顷。地力培肥后，开发复垦地块耕地质量应达到相邻耕地的平均质量等别。</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4.1.</w:t>
      </w:r>
      <w:r>
        <w:rPr>
          <w:rFonts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rPr>
        <w:t xml:space="preserve"> 农机下田坡道</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对于规模成片、适宜机械化耕作的田块，在田块边角适宜下田地段布置下田坡道。下田坡道宽宜为2.0m～2.5m，坡道面板按照田间道规定执行。</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138" w:name="_Toc7329"/>
      <w:bookmarkStart w:id="139" w:name="_Toc14829"/>
      <w:bookmarkStart w:id="140" w:name="_Toc12224"/>
      <w:bookmarkStart w:id="141" w:name="_Toc29224"/>
      <w:bookmarkStart w:id="142" w:name="_Toc28229"/>
      <w:bookmarkStart w:id="143" w:name="_Toc1977"/>
      <w:bookmarkStart w:id="144" w:name="_Toc353805342"/>
      <w:bookmarkStart w:id="145" w:name="_Toc2508"/>
      <w:bookmarkStart w:id="146" w:name="_Toc10064"/>
      <w:bookmarkStart w:id="147" w:name="_Toc27729"/>
      <w:bookmarkStart w:id="148" w:name="_Toc9247"/>
      <w:r>
        <w:rPr>
          <w:rFonts w:ascii="黑体" w:hAnsi="黑体" w:eastAsia="黑体" w:cs="Times New Roman"/>
          <w:bCs/>
          <w:color w:val="auto"/>
          <w:sz w:val="28"/>
          <w:szCs w:val="28"/>
          <w:highlight w:val="none"/>
          <w:lang w:val="en-GB"/>
        </w:rPr>
        <w:t xml:space="preserve">4.2 </w:t>
      </w:r>
      <w:r>
        <w:rPr>
          <w:rFonts w:hint="eastAsia" w:ascii="黑体" w:hAnsi="黑体" w:eastAsia="黑体" w:cs="Times New Roman"/>
          <w:bCs/>
          <w:color w:val="auto"/>
          <w:sz w:val="28"/>
          <w:szCs w:val="28"/>
          <w:highlight w:val="none"/>
          <w:lang w:val="en-GB"/>
        </w:rPr>
        <w:t>灌溉与排水工程设计</w:t>
      </w:r>
      <w:bookmarkEnd w:id="138"/>
      <w:bookmarkEnd w:id="139"/>
      <w:bookmarkEnd w:id="140"/>
      <w:bookmarkEnd w:id="141"/>
      <w:bookmarkEnd w:id="142"/>
      <w:bookmarkEnd w:id="143"/>
      <w:bookmarkEnd w:id="144"/>
      <w:bookmarkEnd w:id="145"/>
      <w:bookmarkEnd w:id="146"/>
      <w:bookmarkEnd w:id="147"/>
      <w:bookmarkEnd w:id="148"/>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灌溉与排水工程主要分为水源工程、输水工程、排水工程、渠系建筑物工程、泵站及输配电工程等类型。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灌溉与排水工程建设标准（灌溉设计标准、排水设计标准、防洪设计标准等）及各单位工程建筑物等级、建筑物使用年限应满足《灌溉与排水工程设计规范》（</w:t>
      </w:r>
      <w:r>
        <w:rPr>
          <w:rFonts w:ascii="宋体" w:hAnsi="宋体" w:cs="Times New Roman"/>
          <w:color w:val="auto"/>
          <w:sz w:val="24"/>
          <w:szCs w:val="21"/>
          <w:highlight w:val="none"/>
        </w:rPr>
        <w:t>GB50288-2018</w:t>
      </w:r>
      <w:r>
        <w:rPr>
          <w:rFonts w:hint="eastAsia" w:ascii="宋体" w:hAnsi="宋体" w:cs="Times New Roman"/>
          <w:color w:val="auto"/>
          <w:sz w:val="24"/>
          <w:szCs w:val="21"/>
          <w:highlight w:val="none"/>
        </w:rPr>
        <w:t>）中规定的要求。灌溉与排水工程结构型式宜采用适合当地的定型设计和装配式结构。</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bookmarkStart w:id="149" w:name="_Toc231992002"/>
      <w:r>
        <w:rPr>
          <w:rFonts w:hint="eastAsia" w:ascii="Times New Roman" w:hAnsi="Times New Roman" w:eastAsia="黑体" w:cs="Times New Roman"/>
          <w:bCs/>
          <w:color w:val="auto"/>
          <w:sz w:val="24"/>
          <w:szCs w:val="32"/>
          <w:highlight w:val="none"/>
        </w:rPr>
        <w:t>4.2.1 水源工程</w:t>
      </w:r>
      <w:bookmarkEnd w:id="149"/>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水源工程主要有山平塘、石河堰、蓄水池、水窖等几种形式。</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山平塘设计</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主要对现有山平塘进行整治。整治山平塘设计应先查清山平塘现状情况（病害情况），提出整治工程内容和整治措施。</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整治山平塘主要设计内容有：确定有效库容及总库容、计算有效灌溉面积、清淤、坝体选型与设计、溢洪道设计、放水建筑物设计。</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1）计算整治山平塘的集水面积、来水量和地表径流量，按照防洪标准要求，确定整治山平塘的有效库容及总库容，并计算整治山平塘的灌溉面积。</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山平塘蓄水量一般在</w:t>
      </w:r>
      <w:r>
        <w:rPr>
          <w:rFonts w:ascii="Times New Roman" w:hAnsi="Times New Roman" w:cs="Times New Roman"/>
          <w:color w:val="auto"/>
          <w:sz w:val="24"/>
          <w:szCs w:val="21"/>
          <w:highlight w:val="none"/>
        </w:rPr>
        <w:t>1000</w:t>
      </w:r>
      <w:r>
        <w:rPr>
          <w:rFonts w:ascii="Times New Roman" w:hAnsi="宋体" w:cs="Times New Roman"/>
          <w:color w:val="auto"/>
          <w:sz w:val="24"/>
          <w:szCs w:val="21"/>
          <w:highlight w:val="none"/>
        </w:rPr>
        <w:t>～</w:t>
      </w:r>
      <w:r>
        <w:rPr>
          <w:rFonts w:ascii="Times New Roman" w:hAnsi="Times New Roman" w:cs="Times New Roman"/>
          <w:color w:val="auto"/>
          <w:sz w:val="24"/>
          <w:szCs w:val="21"/>
          <w:highlight w:val="none"/>
        </w:rPr>
        <w:t>100000</w:t>
      </w:r>
      <w:r>
        <w:rPr>
          <w:rFonts w:hint="eastAsia" w:ascii="宋体" w:hAnsi="宋体" w:cs="Times New Roman"/>
          <w:color w:val="auto"/>
          <w:sz w:val="24"/>
          <w:szCs w:val="21"/>
          <w:highlight w:val="none"/>
        </w:rPr>
        <w:t>m</w:t>
      </w:r>
      <w:r>
        <w:rPr>
          <w:rFonts w:hint="eastAsia" w:ascii="宋体" w:hAnsi="宋体" w:cs="Times New Roman"/>
          <w:color w:val="auto"/>
          <w:sz w:val="24"/>
          <w:szCs w:val="21"/>
          <w:highlight w:val="none"/>
          <w:vertAlign w:val="superscript"/>
        </w:rPr>
        <w:t>3</w:t>
      </w:r>
      <w:r>
        <w:rPr>
          <w:rFonts w:hint="eastAsia" w:ascii="宋体" w:hAnsi="宋体" w:cs="Times New Roman"/>
          <w:color w:val="auto"/>
          <w:sz w:val="24"/>
          <w:szCs w:val="21"/>
          <w:highlight w:val="none"/>
        </w:rPr>
        <w:t>，坝高≤8m。山平塘安全超高应取1.0～1.5m。</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2）整治山平塘清淤。确定山平塘清淤高程、清淤量及清淤物堆放地点。</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坝体选型与设计。山平塘坝整治应根据塘坝实际高度、筑坝材料、塘坝的地形和地基条件，以及当地的水文、气象、施工、劳动力等因素，因地制宜确定坝型，确保技术上安全可靠、经济上合理可行，并具有一定生态功能。根据四川省情况，山平塘坝型一般设计成均质土坝和挡土墙式塘坝两种。为保持生态性，山平塘四周不宜全部整治硬化，仅对挡水建筑物进行整治硬化，其余需要护砌的坝段，可采用木桩、竹篱笆、块石等天然材料。根据多年土地整治工作经验，结合四川实际，山平塘坝体整治主要分两种：</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（1）均质土坝：均质土坝断面设计参数推荐值见表4-3。</w:t>
      </w:r>
    </w:p>
    <w:p>
      <w:pPr>
        <w:adjustRightInd w:val="0"/>
        <w:snapToGrid w:val="0"/>
        <w:spacing w:line="360" w:lineRule="auto"/>
        <w:ind w:firstLine="508" w:firstLineChars="242"/>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表4-3                     均质土坝断面设计参数推荐值</w:t>
      </w:r>
    </w:p>
    <w:tbl>
      <w:tblPr>
        <w:tblStyle w:val="11"/>
        <w:tblW w:w="940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10"/>
        <w:gridCol w:w="2126"/>
        <w:gridCol w:w="2782"/>
        <w:gridCol w:w="278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1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塘坝高（m）</w:t>
            </w:r>
          </w:p>
        </w:tc>
        <w:tc>
          <w:tcPr>
            <w:tcW w:w="2126"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xml:space="preserve"> 塘坝顶宽（m）</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迎水坡坡比(1：m</w:t>
            </w:r>
            <w:r>
              <w:rPr>
                <w:rFonts w:hint="eastAsia" w:ascii="宋体" w:hAnsi="宋体"/>
                <w:color w:val="auto"/>
                <w:kern w:val="0"/>
                <w:szCs w:val="21"/>
                <w:highlight w:val="none"/>
                <w:vertAlign w:val="subscript"/>
              </w:rPr>
              <w:t>1</w:t>
            </w:r>
            <w:r>
              <w:rPr>
                <w:rFonts w:hint="eastAsia" w:ascii="宋体" w:hAnsi="宋体"/>
                <w:color w:val="auto"/>
                <w:kern w:val="0"/>
                <w:szCs w:val="21"/>
                <w:highlight w:val="none"/>
              </w:rPr>
              <w:t>)</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背水坡坡比(1：m</w:t>
            </w:r>
            <w:r>
              <w:rPr>
                <w:rFonts w:hint="eastAsia" w:ascii="宋体" w:hAnsi="宋体"/>
                <w:color w:val="auto"/>
                <w:kern w:val="0"/>
                <w:szCs w:val="21"/>
                <w:highlight w:val="none"/>
                <w:vertAlign w:val="subscript"/>
              </w:rPr>
              <w:t>2</w:t>
            </w:r>
            <w:r>
              <w:rPr>
                <w:rFonts w:hint="eastAsia"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1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xml:space="preserve">3以下 </w:t>
            </w:r>
          </w:p>
        </w:tc>
        <w:tc>
          <w:tcPr>
            <w:tcW w:w="2126"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1.5～2.0</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1：1.5～1：2.0</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1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3～6</w:t>
            </w:r>
          </w:p>
        </w:tc>
        <w:tc>
          <w:tcPr>
            <w:tcW w:w="2126"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2.0～2.5</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1：2.0～1：2.5</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1：1.5～1：2.0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1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6～8</w:t>
            </w:r>
          </w:p>
        </w:tc>
        <w:tc>
          <w:tcPr>
            <w:tcW w:w="2126"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2.5～3.0</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1：2.5～1：3.0</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1：2.0～1：2.5</w:t>
            </w:r>
          </w:p>
        </w:tc>
      </w:tr>
    </w:tbl>
    <w:p>
      <w:pPr>
        <w:adjustRightInd w:val="0"/>
        <w:snapToGrid w:val="0"/>
        <w:spacing w:line="360" w:lineRule="auto"/>
        <w:ind w:firstLine="200" w:firstLineChars="200"/>
        <w:rPr>
          <w:rFonts w:ascii="宋体" w:hAnsi="宋体" w:cs="Times New Roman"/>
          <w:color w:val="auto"/>
          <w:sz w:val="10"/>
          <w:szCs w:val="10"/>
          <w:highlight w:val="none"/>
        </w:rPr>
      </w:pP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坝体填筑土料主要为粘土和壤土，要求具有一定的抗渗性和强度，其渗透系数不应大于1×10</w:t>
      </w:r>
      <w:r>
        <w:rPr>
          <w:rFonts w:hint="eastAsia" w:ascii="宋体" w:hAnsi="宋体" w:cs="Times New Roman"/>
          <w:color w:val="auto"/>
          <w:sz w:val="24"/>
          <w:szCs w:val="21"/>
          <w:highlight w:val="none"/>
          <w:vertAlign w:val="superscript"/>
        </w:rPr>
        <w:t>-4</w:t>
      </w:r>
      <w:r>
        <w:rPr>
          <w:rFonts w:hint="eastAsia" w:ascii="宋体" w:hAnsi="宋体" w:cs="Times New Roman"/>
          <w:color w:val="auto"/>
          <w:sz w:val="24"/>
          <w:szCs w:val="21"/>
          <w:highlight w:val="none"/>
        </w:rPr>
        <w:t>cm/s。坝高大于3m的，在靠近迎水面坝顶设置警示桩，在醒目位置设置警示标志。坝顶应具有向两侧倾斜的坡度，一般为2%～3%，以便于排除雨水。但当设置不透水拦墙时，也可以向一方倾斜。</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土坝护坡：上游护坡可采用石板、预制混凝土板及钢筋混凝土板护坡。下游护坡可采用较简单的砌石、草皮等。石板厚不小于0.10m，下面垫0.10～0.15m厚的反滤层；预制混凝土板厚0.08～0.10m，钢筋混凝土板厚0.10～0.15m，板的形状为方形、矩形或六角形，板下铺0.10～0.15m厚的反滤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（2）挡土墙式塘坝：是指迎水面采用挡土墙形式，坝段其余部分仍采用土质形式的山平塘坝型。挡土墙式塘坝断面设计参数推荐值见表4-4。</w:t>
      </w:r>
    </w:p>
    <w:p>
      <w:pPr>
        <w:adjustRightInd w:val="0"/>
        <w:snapToGrid w:val="0"/>
        <w:spacing w:line="360" w:lineRule="auto"/>
        <w:ind w:firstLine="508" w:firstLineChars="242"/>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表4-4                  挡土墙式塘坝断面设计参数推荐值</w:t>
      </w:r>
    </w:p>
    <w:tbl>
      <w:tblPr>
        <w:tblStyle w:val="11"/>
        <w:tblW w:w="940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11"/>
        <w:gridCol w:w="2126"/>
        <w:gridCol w:w="2782"/>
        <w:gridCol w:w="27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11"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塘坝高（m）</w:t>
            </w:r>
          </w:p>
        </w:tc>
        <w:tc>
          <w:tcPr>
            <w:tcW w:w="2126"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xml:space="preserve"> 塘坝顶宽（m）</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迎水坡坡比(1：m</w:t>
            </w:r>
            <w:r>
              <w:rPr>
                <w:rFonts w:hint="eastAsia" w:ascii="宋体" w:hAnsi="宋体"/>
                <w:color w:val="auto"/>
                <w:kern w:val="0"/>
                <w:szCs w:val="21"/>
                <w:highlight w:val="none"/>
                <w:vertAlign w:val="subscript"/>
              </w:rPr>
              <w:t>1</w:t>
            </w:r>
            <w:r>
              <w:rPr>
                <w:rFonts w:hint="eastAsia" w:ascii="宋体" w:hAnsi="宋体"/>
                <w:color w:val="auto"/>
                <w:kern w:val="0"/>
                <w:szCs w:val="21"/>
                <w:highlight w:val="none"/>
              </w:rPr>
              <w:t>)</w:t>
            </w:r>
          </w:p>
        </w:tc>
        <w:tc>
          <w:tcPr>
            <w:tcW w:w="2781"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背水坡坡比(1：m</w:t>
            </w:r>
            <w:r>
              <w:rPr>
                <w:rFonts w:hint="eastAsia" w:ascii="宋体" w:hAnsi="宋体"/>
                <w:color w:val="auto"/>
                <w:kern w:val="0"/>
                <w:szCs w:val="21"/>
                <w:highlight w:val="none"/>
                <w:vertAlign w:val="subscript"/>
              </w:rPr>
              <w:t>2</w:t>
            </w:r>
            <w:r>
              <w:rPr>
                <w:rFonts w:hint="eastAsia"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11"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xml:space="preserve">3以下 </w:t>
            </w:r>
          </w:p>
        </w:tc>
        <w:tc>
          <w:tcPr>
            <w:tcW w:w="2126"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2.0～2.5</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1：0.2</w:t>
            </w:r>
          </w:p>
        </w:tc>
        <w:tc>
          <w:tcPr>
            <w:tcW w:w="2781"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11"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3～6</w:t>
            </w:r>
          </w:p>
        </w:tc>
        <w:tc>
          <w:tcPr>
            <w:tcW w:w="2126"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2.5～3.0</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1：0.3</w:t>
            </w:r>
          </w:p>
        </w:tc>
        <w:tc>
          <w:tcPr>
            <w:tcW w:w="2781"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711"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6～8</w:t>
            </w:r>
          </w:p>
        </w:tc>
        <w:tc>
          <w:tcPr>
            <w:tcW w:w="2126"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3.0～3.5</w:t>
            </w:r>
          </w:p>
        </w:tc>
        <w:tc>
          <w:tcPr>
            <w:tcW w:w="2782"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1：0.35</w:t>
            </w:r>
          </w:p>
        </w:tc>
        <w:tc>
          <w:tcPr>
            <w:tcW w:w="2781"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1：1.7</w:t>
            </w:r>
          </w:p>
        </w:tc>
      </w:tr>
    </w:tbl>
    <w:p>
      <w:pPr>
        <w:adjustRightInd w:val="0"/>
        <w:snapToGrid w:val="0"/>
        <w:spacing w:line="360" w:lineRule="auto"/>
        <w:ind w:firstLine="480" w:firstLineChars="200"/>
        <w:jc w:val="center"/>
        <w:rPr>
          <w:rFonts w:ascii="宋体" w:hAnsi="宋体" w:cs="Times New Roman"/>
          <w:color w:val="auto"/>
          <w:sz w:val="24"/>
          <w:szCs w:val="21"/>
          <w:highlight w:val="none"/>
        </w:rPr>
      </w:pPr>
    </w:p>
    <w:p>
      <w:pPr>
        <w:adjustRightInd w:val="0"/>
        <w:snapToGrid w:val="0"/>
        <w:spacing w:line="360" w:lineRule="auto"/>
        <w:ind w:firstLine="508" w:firstLineChars="242"/>
        <w:jc w:val="center"/>
        <w:rPr>
          <w:rFonts w:ascii="黑体" w:hAnsi="黑体" w:eastAsia="黑体" w:cs="Times New Roman"/>
          <w:color w:val="auto"/>
          <w:szCs w:val="21"/>
          <w:highlight w:val="none"/>
        </w:rPr>
      </w:pPr>
      <w:r>
        <w:rPr>
          <w:rFonts w:ascii="黑体" w:hAnsi="黑体" w:eastAsia="黑体" w:cs="Times New Roman"/>
          <w:color w:val="auto"/>
          <w:szCs w:val="21"/>
          <w:highlight w:val="none"/>
        </w:rPr>
        <w:drawing>
          <wp:inline distT="0" distB="0" distL="114300" distR="114300">
            <wp:extent cx="4691380" cy="2131060"/>
            <wp:effectExtent l="0" t="0" r="0" b="2540"/>
            <wp:docPr id="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3"/>
                    <pic:cNvPicPr>
                      <a:picLocks noChangeAspect="1"/>
                    </pic:cNvPicPr>
                  </pic:nvPicPr>
                  <pic:blipFill>
                    <a:blip r:embed="rId22"/>
                    <a:stretch>
                      <a:fillRect/>
                    </a:stretch>
                  </pic:blipFill>
                  <pic:spPr>
                    <a:xfrm>
                      <a:off x="0" y="0"/>
                      <a:ext cx="4691380" cy="2131060"/>
                    </a:xfrm>
                    <a:prstGeom prst="rect">
                      <a:avLst/>
                    </a:prstGeom>
                    <a:noFill/>
                    <a:ln>
                      <a:noFill/>
                    </a:ln>
                  </pic:spPr>
                </pic:pic>
              </a:graphicData>
            </a:graphic>
          </wp:inline>
        </w:drawing>
      </w:r>
      <w:r>
        <w:rPr>
          <w:rFonts w:hint="eastAsia" w:ascii="黑体" w:hAnsi="黑体" w:eastAsia="黑体" w:cs="Times New Roman"/>
          <w:color w:val="auto"/>
          <w:szCs w:val="21"/>
          <w:highlight w:val="none"/>
        </w:rPr>
        <w:t xml:space="preserve"> </w:t>
      </w:r>
    </w:p>
    <w:p>
      <w:pPr>
        <w:adjustRightInd w:val="0"/>
        <w:snapToGrid w:val="0"/>
        <w:spacing w:line="360" w:lineRule="auto"/>
        <w:ind w:firstLine="508" w:firstLineChars="242"/>
        <w:jc w:val="center"/>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图4-1 挡土墙式塘坝断面设计示意图</w:t>
      </w:r>
    </w:p>
    <w:p>
      <w:pPr>
        <w:adjustRightInd w:val="0"/>
        <w:snapToGrid w:val="0"/>
        <w:spacing w:line="360" w:lineRule="auto"/>
        <w:ind w:firstLine="266" w:firstLineChars="242"/>
        <w:jc w:val="center"/>
        <w:rPr>
          <w:rFonts w:ascii="黑体" w:hAnsi="黑体" w:eastAsia="黑体" w:cs="Times New Roman"/>
          <w:color w:val="auto"/>
          <w:sz w:val="11"/>
          <w:szCs w:val="11"/>
          <w:highlight w:val="none"/>
        </w:rPr>
      </w:pP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挡土墙式塘坝坝高大于3m的，在靠近迎水面坝顶设置安全防护栏，防护栏高度应大于1.1m；坝高小于3m的，坝顶设置警示桩。同时，在醒目处设置安全警示标志。</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挡土墙一般由块石、条石、混凝土砌筑，砌石砂浆不宜低于M7.5，混凝土强度等级宜为C15、C20。挡土墙宜采用重力式挡土墙。Ⅷ度及以上地震区挡土墙宜用钢筋混凝土结构。</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挡土墙墙顶宽混凝土结构不宜小于0.4m，浆砌石结构不宜小于0.5m。浆砌石挡土墙宜设置混凝土底板，底板厚度宜大于0.3m。墙后回填土控制含水量与土料最优含水量的允许偏差宜控制在3%以内，填土应分层碾压或夯实，分层厚度不宜大于0.3m。</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挡土墙设计内容包括挡土墙的稳定计算、挡土墙的结构设计和挡土墙的细部构造布置。</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挡土墙的稳定验算包括抗滑稳定验算、抗倾稳定验算、地基应力验算和应力大小比或偏心距控制。</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挡土墙的细部构造设计主要包括合理分段，设置沉陷缝和温度缝，并应设置止水。建在岩基上的混凝土挡土墙分段长度宜为10～15m，建在软基上的混凝土挡土墙分段长度宜为15～20m。浆砌石结构挡土墙，分段长度不宜大于10m。</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挡土墙式塘坝背水坡材料参照均质土坝设计要求。</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4）溢洪道设计</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一般在山平塘挡水坝的岸边或天然垭口处建造开敞式岸边溢洪道，溢洪道泄流能力能满足防洪设计标准。溢洪道堰顶宽度可按如下宽顶堰公式计算：</w:t>
      </w:r>
    </w:p>
    <w:p>
      <w:pPr>
        <w:wordWrap w:val="0"/>
        <w:adjustRightInd w:val="0"/>
        <w:snapToGrid w:val="0"/>
        <w:spacing w:line="360" w:lineRule="auto"/>
        <w:jc w:val="right"/>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w:t>
      </w:r>
      <w:r>
        <w:rPr>
          <w:rFonts w:ascii="宋体" w:hAnsi="宋体" w:cs="Times New Roman"/>
          <w:color w:val="auto"/>
          <w:position w:val="-12"/>
          <w:sz w:val="24"/>
          <w:szCs w:val="24"/>
          <w:highlight w:val="none"/>
        </w:rPr>
        <w:object>
          <v:shape id="_x0000_i1025" o:spt="75" type="#_x0000_t75" style="height:19.05pt;width:111.1pt;" o:ole="t" filled="f" o:preferrelative="t" stroked="f" coordsize="21600,21600">
            <v:path/>
            <v:fill on="f" focussize="0,0"/>
            <v:stroke on="f" joinstyle="miter"/>
            <v:imagedata r:id="rId24" o:title=""/>
            <o:lock v:ext="edit" aspectratio="t"/>
            <w10:wrap type="none"/>
            <w10:anchorlock/>
          </v:shape>
          <o:OLEObject Type="Embed" ProgID="Equation.3" ShapeID="_x0000_i1025" DrawAspect="Content" ObjectID="_1468075725" r:id="rId23">
            <o:LockedField>false</o:LockedField>
          </o:OLEObject>
        </w:object>
      </w:r>
      <w:r>
        <w:rPr>
          <w:rFonts w:hint="eastAsia" w:ascii="宋体" w:hAnsi="宋体" w:cs="Times New Roman"/>
          <w:color w:val="auto"/>
          <w:sz w:val="24"/>
          <w:szCs w:val="24"/>
          <w:highlight w:val="none"/>
        </w:rPr>
        <w:t xml:space="preserve">                       （式4-1）</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式中：  Q</w:t>
      </w:r>
      <w:r>
        <w:rPr>
          <w:rFonts w:hint="eastAsia" w:ascii="宋体" w:hAnsi="宋体" w:cs="Times New Roman"/>
          <w:color w:val="auto"/>
          <w:sz w:val="24"/>
          <w:szCs w:val="24"/>
          <w:highlight w:val="none"/>
          <w:vertAlign w:val="subscript"/>
        </w:rPr>
        <w:t>m</w:t>
      </w: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设计洪峰流量，m</w:t>
      </w:r>
      <w:r>
        <w:rPr>
          <w:rFonts w:hint="eastAsia" w:ascii="宋体" w:hAnsi="宋体" w:cs="Times New Roman"/>
          <w:color w:val="auto"/>
          <w:sz w:val="24"/>
          <w:szCs w:val="24"/>
          <w:highlight w:val="none"/>
          <w:vertAlign w:val="superscript"/>
        </w:rPr>
        <w:t>3</w:t>
      </w:r>
      <w:r>
        <w:rPr>
          <w:rFonts w:hint="eastAsia" w:ascii="宋体" w:hAnsi="宋体" w:cs="Times New Roman"/>
          <w:color w:val="auto"/>
          <w:sz w:val="24"/>
          <w:szCs w:val="24"/>
          <w:highlight w:val="none"/>
        </w:rPr>
        <w:t>/s；</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B</w:t>
      </w: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溢洪口宽度，m；</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H</w:t>
      </w: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溢洪口堰上水深，m；</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ξ</w:t>
      </w: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收缩系数，取0.9；</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m</w:t>
      </w: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流量系数，取0.32～0.385；</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g</w:t>
      </w: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重力加速度，取9.81m/s</w:t>
      </w:r>
      <w:r>
        <w:rPr>
          <w:rFonts w:hint="eastAsia" w:ascii="宋体" w:hAnsi="宋体" w:cs="Times New Roman"/>
          <w:color w:val="auto"/>
          <w:sz w:val="24"/>
          <w:szCs w:val="24"/>
          <w:highlight w:val="none"/>
          <w:vertAlign w:val="superscript"/>
        </w:rPr>
        <w:t>2</w:t>
      </w:r>
      <w:r>
        <w:rPr>
          <w:rFonts w:hint="eastAsia" w:ascii="宋体" w:hAnsi="宋体" w:cs="Times New Roman"/>
          <w:color w:val="auto"/>
          <w:sz w:val="24"/>
          <w:szCs w:val="24"/>
          <w:highlight w:val="none"/>
        </w:rPr>
        <w:t>；n为糙率系数。</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山平塘的溢洪口尺寸一般为高0.5～1.5m（包括超高0.2m），宽1～5m。山平塘溢洪道包括矩形溢流堰、陡坡及消力池三部分。溢流堰放在地形较平的地方，堰长一般为1.5～3.5m。陡坡位于溢洪堰与消力池之间，边坡为1:2，长度按地形布置，一般为4.5～9m。消力池出口应连接原河沟，池长取塘堤高的1～1.5倍，池深0.4m，池底板厚0.3m。溢流堰建筑材料根据不同地方的石材来源，均用浆砌石，不能用砖砌。在缺乏块石的地方，也可用混凝土建造，其标号不低于C25。</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5）放水建筑物设计</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放水建筑物一般由卧管、放水涵洞、出口及消能工组成。卧管通过消力池（井）与放水涵洞连接；涵洞出口宜砌筑翼墙与输水渠道连接，并在出口处设置消能工。</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取水卧管是沿岸坡建筑的分段取水建筑物，卧管的纵坡采用1:2～1:3，卧管上端应设高出蓄水塘坝的最高蓄水位的通气孔，管上每隔垂直距离0.3～0.6m设一放水孔及控制设施。</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取水卧管采用方形砌石或圆形钢筋混凝土结构，放水涵洞采用钢筋混凝土或浆砌石结构，断面型式采用圆形或拱形，其中钢筋混凝土涵可采用预制管。</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6）逃生梯步设计</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根据坝长，在坝两边、中部设置逃生梯步。</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7）防渗设计</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根据实际情况，可采取黏土夯实防渗、混凝土或铺设防渗土工布防渗措施。</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w:t>
      </w:r>
      <w:r>
        <w:rPr>
          <w:rFonts w:hint="eastAsia" w:ascii="Times New Roman" w:hAnsi="Times New Roman" w:cs="Times New Roman"/>
          <w:color w:val="auto"/>
          <w:sz w:val="24"/>
          <w:szCs w:val="24"/>
          <w:highlight w:val="none"/>
          <w:lang w:val="en-US" w:eastAsia="zh-CN"/>
        </w:rPr>
        <w:t>.</w:t>
      </w:r>
      <w:r>
        <w:rPr>
          <w:rFonts w:hint="eastAsia" w:ascii="Times New Roman" w:hAnsi="Times New Roman" w:cs="Times New Roman"/>
          <w:color w:val="auto"/>
          <w:sz w:val="24"/>
          <w:szCs w:val="24"/>
          <w:highlight w:val="none"/>
        </w:rPr>
        <w:t>石河堰设计</w:t>
      </w:r>
    </w:p>
    <w:p>
      <w:pPr>
        <w:adjustRightInd w:val="0"/>
        <w:snapToGrid w:val="0"/>
        <w:spacing w:after="120" w:line="360" w:lineRule="auto"/>
        <w:ind w:firstLine="48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石河堰库容、坝高要根据坝址年来水量、灌区引水量、河道行洪等要求综合分析确定。</w:t>
      </w:r>
    </w:p>
    <w:p>
      <w:pPr>
        <w:adjustRightInd w:val="0"/>
        <w:snapToGrid w:val="0"/>
        <w:spacing w:after="120" w:line="360" w:lineRule="auto"/>
        <w:ind w:firstLine="48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引水枢纽各建筑物要分析引水要求，结合枯水时石河堰的设计引水位合理布置。</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石河堰一般由溢流坝段、下游消能建筑物组成。石河堰宜采用开敞式溢流坝。</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工程采取侧面引水、正面排洪排沙，其进水口应位于溢流坝一端或两端的河岸上，可设置进水控制闸门。</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1）坝体</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坝体通常采用浆砌石坝或混凝土坝，断面形式为宽顶堰或折线型实用堰，并在坝体上布设鱼道，供鱼类洄游通过水坝，形成生物无障碍通道。坝体形式及坡比参见表4-5。</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宽顶堰的堰顶宽度为堰前水头的2.5～10倍，折线型实用堰的堰顶宽度为堰前水头的0.67～2.5倍。</w:t>
      </w:r>
    </w:p>
    <w:p>
      <w:pPr>
        <w:adjustRightInd w:val="0"/>
        <w:snapToGrid w:val="0"/>
        <w:spacing w:line="360" w:lineRule="auto"/>
        <w:ind w:firstLine="508" w:firstLineChars="242"/>
        <w:rPr>
          <w:rFonts w:ascii="黑体" w:hAnsi="黑体" w:eastAsia="黑体" w:cs="Times New Roman"/>
          <w:color w:val="auto"/>
          <w:szCs w:val="21"/>
          <w:highlight w:val="none"/>
        </w:rPr>
      </w:pPr>
      <w:r>
        <w:rPr>
          <w:rFonts w:ascii="黑体" w:hAnsi="黑体" w:eastAsia="黑体" w:cs="Times New Roman"/>
          <w:color w:val="auto"/>
          <w:szCs w:val="21"/>
          <w:highlight w:val="none"/>
        </w:rPr>
        <w:t>表</w:t>
      </w:r>
      <w:r>
        <w:rPr>
          <w:rFonts w:hint="eastAsia" w:ascii="黑体" w:hAnsi="黑体" w:eastAsia="黑体" w:cs="Times New Roman"/>
          <w:color w:val="auto"/>
          <w:szCs w:val="21"/>
          <w:highlight w:val="none"/>
        </w:rPr>
        <w:t>4-5</w:t>
      </w:r>
      <w:r>
        <w:rPr>
          <w:rFonts w:ascii="黑体" w:hAnsi="黑体" w:eastAsia="黑体" w:cs="Times New Roman"/>
          <w:color w:val="auto"/>
          <w:szCs w:val="21"/>
          <w:highlight w:val="none"/>
        </w:rPr>
        <w:t xml:space="preserve"> </w:t>
      </w:r>
      <w:r>
        <w:rPr>
          <w:rFonts w:hint="eastAsia" w:ascii="黑体" w:hAnsi="黑体" w:eastAsia="黑体" w:cs="Times New Roman"/>
          <w:color w:val="auto"/>
          <w:szCs w:val="21"/>
          <w:highlight w:val="none"/>
        </w:rPr>
        <w:t xml:space="preserve">                  </w:t>
      </w:r>
      <w:r>
        <w:rPr>
          <w:rFonts w:ascii="黑体" w:hAnsi="黑体" w:eastAsia="黑体" w:cs="Times New Roman"/>
          <w:color w:val="auto"/>
          <w:szCs w:val="21"/>
          <w:highlight w:val="none"/>
        </w:rPr>
        <w:t xml:space="preserve">  </w:t>
      </w:r>
      <w:r>
        <w:rPr>
          <w:rFonts w:hint="eastAsia" w:ascii="黑体" w:hAnsi="黑体" w:eastAsia="黑体" w:cs="Times New Roman"/>
          <w:color w:val="auto"/>
          <w:szCs w:val="21"/>
          <w:highlight w:val="none"/>
        </w:rPr>
        <w:t xml:space="preserve">  </w:t>
      </w:r>
      <w:r>
        <w:rPr>
          <w:rFonts w:ascii="黑体" w:hAnsi="黑体" w:eastAsia="黑体" w:cs="Times New Roman"/>
          <w:color w:val="auto"/>
          <w:szCs w:val="21"/>
          <w:highlight w:val="none"/>
        </w:rPr>
        <w:t>石河堰坝体形式及坡</w:t>
      </w:r>
      <w:r>
        <w:rPr>
          <w:rFonts w:hint="eastAsia" w:ascii="黑体" w:hAnsi="黑体" w:eastAsia="黑体" w:cs="Times New Roman"/>
          <w:color w:val="auto"/>
          <w:szCs w:val="21"/>
          <w:highlight w:val="none"/>
        </w:rPr>
        <w:t>比</w:t>
      </w:r>
    </w:p>
    <w:tbl>
      <w:tblPr>
        <w:tblStyle w:val="11"/>
        <w:tblW w:w="91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2324"/>
        <w:gridCol w:w="2631"/>
        <w:gridCol w:w="22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976" w:type="dxa"/>
            <w:noWrap/>
            <w:vAlign w:val="center"/>
          </w:tcPr>
          <w:p>
            <w:pPr>
              <w:adjustRightInd w:val="0"/>
              <w:snapToGrid w:val="0"/>
              <w:ind w:firstLine="420" w:firstLineChars="200"/>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坝体材料</w:t>
            </w:r>
          </w:p>
        </w:tc>
        <w:tc>
          <w:tcPr>
            <w:tcW w:w="2324"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坝高（m）</w:t>
            </w:r>
          </w:p>
        </w:tc>
        <w:tc>
          <w:tcPr>
            <w:tcW w:w="2631"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迎水面坡比</w:t>
            </w:r>
          </w:p>
        </w:tc>
        <w:tc>
          <w:tcPr>
            <w:tcW w:w="2225"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背水面坡比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976" w:type="dxa"/>
            <w:noWrap/>
            <w:vAlign w:val="center"/>
          </w:tcPr>
          <w:p>
            <w:pPr>
              <w:adjustRightInd w:val="0"/>
              <w:snapToGrid w:val="0"/>
              <w:ind w:firstLine="420" w:firstLineChars="200"/>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浆砌石坝</w:t>
            </w:r>
          </w:p>
        </w:tc>
        <w:tc>
          <w:tcPr>
            <w:tcW w:w="2324"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≤3</w:t>
            </w:r>
          </w:p>
        </w:tc>
        <w:tc>
          <w:tcPr>
            <w:tcW w:w="2631"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1:1.4～1:1.5</w:t>
            </w:r>
          </w:p>
        </w:tc>
        <w:tc>
          <w:tcPr>
            <w:tcW w:w="2225"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1:1.2～1:1.3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976" w:type="dxa"/>
            <w:noWrap/>
            <w:vAlign w:val="center"/>
          </w:tcPr>
          <w:p>
            <w:pPr>
              <w:adjustRightInd w:val="0"/>
              <w:snapToGrid w:val="0"/>
              <w:ind w:firstLine="420" w:firstLineChars="200"/>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混凝土坝</w:t>
            </w:r>
          </w:p>
        </w:tc>
        <w:tc>
          <w:tcPr>
            <w:tcW w:w="2324"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≤3</w:t>
            </w:r>
          </w:p>
        </w:tc>
        <w:tc>
          <w:tcPr>
            <w:tcW w:w="2631"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0～1:0.2</w:t>
            </w:r>
          </w:p>
        </w:tc>
        <w:tc>
          <w:tcPr>
            <w:tcW w:w="2225" w:type="dxa"/>
            <w:noWrap/>
            <w:vAlign w:val="center"/>
          </w:tcPr>
          <w:p>
            <w:pPr>
              <w:adjustRightInd w:val="0"/>
              <w:snapToGrid w:val="0"/>
              <w:ind w:left="-120" w:leftChars="-57" w:right="-115" w:rightChars="-55" w:firstLine="2"/>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1:0.6～1:0.8</w:t>
            </w:r>
          </w:p>
        </w:tc>
      </w:tr>
    </w:tbl>
    <w:p>
      <w:pPr>
        <w:adjustRightInd w:val="0"/>
        <w:snapToGrid w:val="0"/>
        <w:spacing w:line="360" w:lineRule="auto"/>
        <w:ind w:firstLine="200" w:firstLineChars="200"/>
        <w:rPr>
          <w:rFonts w:ascii="宋体" w:hAnsi="宋体" w:cs="Times New Roman"/>
          <w:color w:val="auto"/>
          <w:kern w:val="0"/>
          <w:sz w:val="10"/>
          <w:szCs w:val="10"/>
          <w:highlight w:val="none"/>
        </w:rPr>
      </w:pP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石河堰应进行抗滑稳定分析，抗滑稳定安全系数取1.0～1.05。</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当滑动面水平时，抗滑稳定安全系数K可按下式计算</w:t>
      </w:r>
    </w:p>
    <w:p>
      <w:pPr>
        <w:wordWrap w:val="0"/>
        <w:adjustRightInd w:val="0"/>
        <w:snapToGrid w:val="0"/>
        <w:spacing w:line="360" w:lineRule="auto"/>
        <w:jc w:val="right"/>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K=f(∑W-U)/∑P                         （式4-2）</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式中：  ∑W</w:t>
      </w: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作用于滑动面以上的力在铅直方向投影的代数和；</w:t>
      </w:r>
    </w:p>
    <w:p>
      <w:pPr>
        <w:adjustRightInd w:val="0"/>
        <w:snapToGrid w:val="0"/>
        <w:spacing w:line="360" w:lineRule="auto"/>
        <w:ind w:firstLine="960" w:firstLineChars="400"/>
        <w:rPr>
          <w:rFonts w:ascii="宋体" w:hAnsi="宋体" w:cs="Times New Roman"/>
          <w:color w:val="auto"/>
          <w:sz w:val="24"/>
          <w:szCs w:val="24"/>
          <w:highlight w:val="none"/>
        </w:rPr>
      </w:pPr>
      <w:r>
        <w:rPr>
          <w:rFonts w:hint="eastAsia" w:ascii="宋体" w:hAnsi="宋体" w:cs="Times New Roman"/>
          <w:color w:val="auto"/>
          <w:sz w:val="24"/>
          <w:szCs w:val="24"/>
          <w:highlight w:val="none"/>
        </w:rPr>
        <w:t>∑P</w:t>
      </w: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作用于滑动面以上的力在水平方向投影的代数和；</w:t>
      </w:r>
    </w:p>
    <w:p>
      <w:pPr>
        <w:adjustRightInd w:val="0"/>
        <w:snapToGrid w:val="0"/>
        <w:spacing w:line="360" w:lineRule="auto"/>
        <w:ind w:left="0" w:leftChars="0" w:firstLine="960" w:firstLineChars="400"/>
        <w:rPr>
          <w:rFonts w:ascii="宋体" w:hAnsi="宋体" w:cs="Times New Roman"/>
          <w:color w:val="auto"/>
          <w:sz w:val="24"/>
          <w:szCs w:val="24"/>
          <w:highlight w:val="none"/>
        </w:rPr>
      </w:pPr>
      <w:r>
        <w:rPr>
          <w:rFonts w:hint="eastAsia" w:ascii="宋体" w:hAnsi="宋体" w:cs="Times New Roman"/>
          <w:color w:val="auto"/>
          <w:sz w:val="24"/>
          <w:szCs w:val="24"/>
          <w:highlight w:val="none"/>
        </w:rPr>
        <w:t>U</w:t>
      </w: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作用于滑动面上的渗透压力（滑动面为水平时，及为扬压力，若在下游水位以下，尚应包括浮托力）；</w:t>
      </w:r>
    </w:p>
    <w:p>
      <w:pPr>
        <w:adjustRightInd w:val="0"/>
        <w:snapToGrid w:val="0"/>
        <w:spacing w:line="360" w:lineRule="auto"/>
        <w:ind w:firstLine="960" w:firstLineChars="400"/>
        <w:rPr>
          <w:rFonts w:ascii="宋体" w:hAnsi="宋体" w:cs="Times New Roman"/>
          <w:color w:val="auto"/>
          <w:kern w:val="0"/>
          <w:sz w:val="24"/>
          <w:szCs w:val="24"/>
          <w:highlight w:val="none"/>
        </w:rPr>
      </w:pPr>
      <w:r>
        <w:rPr>
          <w:rFonts w:hint="eastAsia" w:ascii="宋体" w:hAnsi="宋体" w:cs="Times New Roman"/>
          <w:color w:val="auto"/>
          <w:sz w:val="24"/>
          <w:szCs w:val="24"/>
          <w:highlight w:val="none"/>
        </w:rPr>
        <w:t>f</w:t>
      </w: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坝体与坝基岩接触面的抗剪摩擦系数。</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kern w:val="0"/>
          <w:sz w:val="24"/>
          <w:szCs w:val="24"/>
          <w:highlight w:val="none"/>
        </w:rPr>
        <w:t>2</w:t>
      </w:r>
      <w:r>
        <w:rPr>
          <w:rFonts w:hint="eastAsia" w:ascii="宋体" w:hAnsi="宋体" w:cs="Times New Roman"/>
          <w:color w:val="auto"/>
          <w:sz w:val="24"/>
          <w:szCs w:val="21"/>
          <w:highlight w:val="none"/>
        </w:rPr>
        <w:t>）下游消能建筑物</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下游应设置消能防冲设施，防止河道冲刷。</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rPr>
        <w:t>蓄水池设计</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首先，要明确各蓄水池控灌面积和范围，合理确定蓄水池位置。再根据各蓄水池需水量和来水量平衡计算，确定蓄水池容积。当集雨面来水量不足时，可考虑其他水源补充，蓄水池容积一般为100～300m</w:t>
      </w:r>
      <w:r>
        <w:rPr>
          <w:rFonts w:hint="eastAsia" w:ascii="宋体" w:hAnsi="宋体" w:cs="Times New Roman"/>
          <w:color w:val="auto"/>
          <w:sz w:val="24"/>
          <w:szCs w:val="21"/>
          <w:highlight w:val="none"/>
          <w:vertAlign w:val="superscript"/>
        </w:rPr>
        <w:t>3</w:t>
      </w:r>
      <w:r>
        <w:rPr>
          <w:rFonts w:hint="eastAsia" w:ascii="宋体" w:hAnsi="宋体" w:cs="Times New Roman"/>
          <w:color w:val="auto"/>
          <w:sz w:val="24"/>
          <w:szCs w:val="21"/>
          <w:highlight w:val="none"/>
        </w:rPr>
        <w:t>。</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根据地形和容量，分别确定蓄水池的形状、面积、深度和周边角度。尽量采用圆形。蓄水池蓄水深度不应低于2.5m。</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蓄水池应进行防渗处理。水池池壁可采用浆砌石、浆砌砖、素混凝土或钢筋混凝土，禁止采用空心砖，水泥砂浆标号一般采用M10，抹面厚度不低于2cm。池底采用C15～C20混凝土浇筑，其厚度宜为15～30cm，在硬基础上可取低值，软基础取高值。</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蓄水池内应设置梯步，开敞式蓄水池应设护栏，护栏应有足够强度，高度不低于1.1m，可采用浆砌砖、预制水泥柱等，可作外观美化设计，浆砌砖护栏外侧可贴墙面砖或刷涂料，预制水泥柱表面均刷白色涂料。护栏外侧应在适当位置设置警示标志。</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蓄水池进口、出口应与引水渠、排水沟相连。进口前应设拦污栅和沉砂池。</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由坡面集雨汇流蓄水的蓄水池，应在蓄水池入口前3～5m处或排水沟平缓处设置沉砂池。沉砂池为方形或矩形，容积一般1～3m</w:t>
      </w:r>
      <w:r>
        <w:rPr>
          <w:rFonts w:hint="eastAsia" w:ascii="宋体" w:hAnsi="宋体" w:cs="Times New Roman"/>
          <w:color w:val="auto"/>
          <w:kern w:val="0"/>
          <w:sz w:val="24"/>
          <w:szCs w:val="24"/>
          <w:highlight w:val="none"/>
          <w:vertAlign w:val="superscript"/>
        </w:rPr>
        <w:t>3</w:t>
      </w:r>
      <w:r>
        <w:rPr>
          <w:rFonts w:hint="eastAsia" w:ascii="宋体" w:hAnsi="宋体" w:cs="Times New Roman"/>
          <w:color w:val="auto"/>
          <w:kern w:val="0"/>
          <w:sz w:val="24"/>
          <w:szCs w:val="24"/>
          <w:highlight w:val="none"/>
        </w:rPr>
        <w:t>左右，宽度大于排水沟宽度的1.5倍以上，长度为池体宽度的2～5倍，深度宜为0.5～1.5m。沉砂池可采用砖、块石、条石、石板等砌筑，其壁体厚度为15～25cm。沉砂池壁体宜抹面，其厚度为2～3cm。池底应做C25砼垫底，其厚度为6～10cm。对由泵站提水蓄水的蓄水池不设计沉砂池。</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水窖设计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水窑容积一般单池容量30～100m</w:t>
      </w:r>
      <w:r>
        <w:rPr>
          <w:rFonts w:hint="eastAsia" w:ascii="宋体" w:hAnsi="宋体" w:cs="Times New Roman"/>
          <w:color w:val="auto"/>
          <w:kern w:val="0"/>
          <w:sz w:val="24"/>
          <w:szCs w:val="24"/>
          <w:highlight w:val="none"/>
          <w:vertAlign w:val="superscript"/>
        </w:rPr>
        <w:t>3</w:t>
      </w:r>
      <w:r>
        <w:rPr>
          <w:rFonts w:hint="eastAsia" w:ascii="宋体" w:hAnsi="宋体" w:cs="Times New Roman"/>
          <w:color w:val="auto"/>
          <w:kern w:val="0"/>
          <w:sz w:val="24"/>
          <w:szCs w:val="24"/>
          <w:highlight w:val="none"/>
        </w:rPr>
        <w:t>，水窖大小应根据用水需求及来水选定。</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水窖由窖体、窖盖两部分组成。地面配套设施有引水渠、沉砂池、排洪沟等。窖体一般为圆柱形，深2.0～4.0m，直径2.0～4.0m。窖壁用砖或块石浆砌或混凝土现浇，厚20～30cm。窖盖为拱式薄壁型，主要有钢筋混凝土盖、砖石拱窖、钢丝网盖等形式。</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4.2.2 输水工程</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输水工程主要分为灌溉明渠工程和低压管道工程。</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灌溉明渠设计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渠道横断面及衬砌材料：根据</w:t>
      </w:r>
      <w:r>
        <w:rPr>
          <w:rFonts w:hint="eastAsia" w:ascii="宋体" w:hAnsi="宋体"/>
          <w:color w:val="auto"/>
          <w:sz w:val="24"/>
          <w:szCs w:val="24"/>
          <w:highlight w:val="none"/>
          <w:lang w:val="en-GB"/>
        </w:rPr>
        <w:t>《土地整治项目</w:t>
      </w:r>
      <w:r>
        <w:rPr>
          <w:rFonts w:hint="eastAsia" w:ascii="宋体" w:hAnsi="宋体"/>
          <w:color w:val="auto"/>
          <w:sz w:val="24"/>
          <w:szCs w:val="24"/>
          <w:highlight w:val="none"/>
        </w:rPr>
        <w:t>规划</w:t>
      </w:r>
      <w:r>
        <w:rPr>
          <w:rFonts w:hint="eastAsia" w:ascii="宋体" w:hAnsi="宋体"/>
          <w:color w:val="auto"/>
          <w:sz w:val="24"/>
          <w:szCs w:val="24"/>
          <w:highlight w:val="none"/>
          <w:lang w:val="en-GB"/>
        </w:rPr>
        <w:t>设计规范》（TD/T</w:t>
      </w:r>
      <w:r>
        <w:rPr>
          <w:rFonts w:hint="eastAsia" w:ascii="宋体" w:hAnsi="宋体"/>
          <w:color w:val="auto"/>
          <w:sz w:val="24"/>
          <w:szCs w:val="24"/>
          <w:highlight w:val="none"/>
        </w:rPr>
        <w:t xml:space="preserve"> </w:t>
      </w:r>
      <w:r>
        <w:rPr>
          <w:rFonts w:hint="eastAsia" w:ascii="宋体" w:hAnsi="宋体"/>
          <w:color w:val="auto"/>
          <w:sz w:val="24"/>
          <w:szCs w:val="24"/>
          <w:highlight w:val="none"/>
          <w:lang w:val="en-GB"/>
        </w:rPr>
        <w:t>1012-2016），按明渠均匀流公式设计渠道的横断面，</w:t>
      </w:r>
      <w:r>
        <w:rPr>
          <w:rFonts w:hint="eastAsia" w:ascii="宋体" w:hAnsi="宋体" w:cs="Times New Roman"/>
          <w:color w:val="auto"/>
          <w:kern w:val="0"/>
          <w:sz w:val="24"/>
          <w:szCs w:val="24"/>
          <w:highlight w:val="none"/>
        </w:rPr>
        <w:t>明渠均匀流计算公式为：</w:t>
      </w:r>
    </w:p>
    <w:p>
      <w:pPr>
        <w:wordWrap w:val="0"/>
        <w:adjustRightInd w:val="0"/>
        <w:snapToGrid w:val="0"/>
        <w:spacing w:line="360" w:lineRule="auto"/>
        <w:ind w:left="-2" w:leftChars="-1" w:right="25" w:rightChars="12" w:firstLine="3360" w:firstLineChars="1400"/>
        <w:jc w:val="right"/>
        <w:rPr>
          <w:rFonts w:ascii="宋体" w:hAnsi="宋体" w:cs="Times New Roman"/>
          <w:color w:val="auto"/>
          <w:sz w:val="24"/>
          <w:szCs w:val="24"/>
          <w:highlight w:val="none"/>
        </w:rPr>
      </w:pPr>
      <w:r>
        <w:rPr>
          <w:rFonts w:hint="eastAsia" w:ascii="宋体" w:hAnsi="宋体" w:cs="Times New Roman"/>
          <w:color w:val="auto"/>
          <w:position w:val="-12"/>
          <w:sz w:val="24"/>
          <w:szCs w:val="24"/>
          <w:highlight w:val="none"/>
        </w:rPr>
        <w:object>
          <v:shape id="_x0000_i1026" o:spt="75" type="#_x0000_t75" style="height:19.4pt;width:56.9pt;" o:ole="t" filled="f" o:preferrelative="t" stroked="f" coordsize="21600,21600">
            <v:path/>
            <v:fill on="f" focussize="0,0"/>
            <v:stroke on="f" joinstyle="miter"/>
            <v:imagedata r:id="rId26" o:title=""/>
            <o:lock v:ext="edit" aspectratio="t"/>
            <w10:wrap type="none"/>
            <w10:anchorlock/>
          </v:shape>
          <o:OLEObject Type="Embed" ProgID="Equation.3" ShapeID="_x0000_i1026" DrawAspect="Content" ObjectID="_1468075726" r:id="rId25">
            <o:LockedField>false</o:LockedField>
          </o:OLEObject>
        </w:object>
      </w:r>
      <w:r>
        <w:rPr>
          <w:rFonts w:hint="eastAsia" w:ascii="宋体" w:hAnsi="宋体" w:cs="Times New Roman"/>
          <w:color w:val="auto"/>
          <w:sz w:val="24"/>
          <w:szCs w:val="24"/>
          <w:highlight w:val="none"/>
        </w:rPr>
        <w:t xml:space="preserve">                          （式4-3）</w:t>
      </w:r>
    </w:p>
    <w:p>
      <w:pPr>
        <w:adjustRightInd w:val="0"/>
        <w:snapToGrid w:val="0"/>
        <w:spacing w:line="360" w:lineRule="auto"/>
        <w:ind w:right="25" w:rightChars="12"/>
        <w:jc w:val="left"/>
        <w:rPr>
          <w:rFonts w:ascii="仿宋_GB2312" w:hAnsi="Times New Roman" w:eastAsia="仿宋_GB2312" w:cs="Times New Roman"/>
          <w:color w:val="auto"/>
          <w:sz w:val="24"/>
          <w:szCs w:val="24"/>
          <w:highlight w:val="none"/>
        </w:rPr>
      </w:pPr>
      <w:r>
        <w:rPr>
          <w:rFonts w:hint="eastAsia" w:ascii="宋体" w:hAnsi="宋体" w:cs="Times New Roman"/>
          <w:color w:val="auto"/>
          <w:sz w:val="24"/>
          <w:szCs w:val="24"/>
          <w:highlight w:val="none"/>
        </w:rPr>
        <w:t>式中：  Q</w:t>
      </w: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设计渠道的流量，m</w:t>
      </w:r>
      <w:r>
        <w:rPr>
          <w:rFonts w:hint="eastAsia" w:ascii="宋体" w:hAnsi="宋体" w:cs="Times New Roman"/>
          <w:color w:val="auto"/>
          <w:sz w:val="24"/>
          <w:szCs w:val="24"/>
          <w:highlight w:val="none"/>
          <w:vertAlign w:val="superscript"/>
        </w:rPr>
        <w:t>3</w:t>
      </w:r>
      <w:r>
        <w:rPr>
          <w:rFonts w:hint="eastAsia" w:ascii="宋体" w:hAnsi="宋体" w:cs="Times New Roman"/>
          <w:color w:val="auto"/>
          <w:sz w:val="24"/>
          <w:szCs w:val="24"/>
          <w:highlight w:val="none"/>
        </w:rPr>
        <w:t>/s；</w:t>
      </w:r>
    </w:p>
    <w:p>
      <w:pPr>
        <w:adjustRightInd w:val="0"/>
        <w:snapToGrid w:val="0"/>
        <w:spacing w:line="360" w:lineRule="auto"/>
        <w:ind w:right="25" w:rightChars="12" w:firstLine="960" w:firstLineChars="4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A</w:t>
      </w: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渠道过水断面积，m</w:t>
      </w:r>
      <w:r>
        <w:rPr>
          <w:rFonts w:hint="eastAsia" w:ascii="宋体" w:hAnsi="宋体" w:cs="Times New Roman"/>
          <w:color w:val="auto"/>
          <w:sz w:val="24"/>
          <w:szCs w:val="24"/>
          <w:highlight w:val="none"/>
          <w:vertAlign w:val="superscript"/>
        </w:rPr>
        <w:t>2</w:t>
      </w:r>
      <w:r>
        <w:rPr>
          <w:rFonts w:hint="eastAsia" w:ascii="宋体" w:hAnsi="宋体" w:cs="Times New Roman"/>
          <w:color w:val="auto"/>
          <w:sz w:val="24"/>
          <w:szCs w:val="24"/>
          <w:highlight w:val="none"/>
        </w:rPr>
        <w:t>；</w:t>
      </w:r>
    </w:p>
    <w:p>
      <w:pPr>
        <w:adjustRightInd w:val="0"/>
        <w:snapToGrid w:val="0"/>
        <w:spacing w:line="360" w:lineRule="auto"/>
        <w:ind w:right="25" w:rightChars="12" w:firstLine="960" w:firstLineChars="4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i</w:t>
      </w:r>
      <w:r>
        <w:rPr>
          <w:rFonts w:ascii="仿宋_GB2312"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渠底比降；</w:t>
      </w:r>
    </w:p>
    <w:p>
      <w:pPr>
        <w:adjustRightInd w:val="0"/>
        <w:snapToGrid w:val="0"/>
        <w:spacing w:line="360" w:lineRule="auto"/>
        <w:ind w:right="25" w:rightChars="12" w:firstLine="960" w:firstLineChars="4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R</w:t>
      </w:r>
      <w:r>
        <w:rPr>
          <w:rFonts w:ascii="仿宋_GB2312"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水力半径，m；</w:t>
      </w:r>
    </w:p>
    <w:p>
      <w:pPr>
        <w:adjustRightInd w:val="0"/>
        <w:snapToGrid w:val="0"/>
        <w:spacing w:line="360" w:lineRule="auto"/>
        <w:ind w:right="25" w:rightChars="12" w:firstLine="960" w:firstLineChars="400"/>
        <w:jc w:val="left"/>
        <w:rPr>
          <w:rFonts w:ascii="仿宋_GB2312" w:hAnsi="Times New Roman" w:eastAsia="仿宋_GB2312" w:cs="Times New Roman"/>
          <w:color w:val="auto"/>
          <w:kern w:val="0"/>
          <w:sz w:val="24"/>
          <w:szCs w:val="24"/>
          <w:highlight w:val="none"/>
        </w:rPr>
      </w:pPr>
      <w:r>
        <w:rPr>
          <w:rFonts w:hint="eastAsia" w:ascii="宋体" w:hAnsi="宋体" w:cs="Times New Roman"/>
          <w:color w:val="auto"/>
          <w:sz w:val="24"/>
          <w:szCs w:val="24"/>
          <w:highlight w:val="none"/>
        </w:rPr>
        <w:t>C</w:t>
      </w: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谢才系数，</w:t>
      </w:r>
      <w:r>
        <w:rPr>
          <w:rFonts w:hint="eastAsia" w:ascii="宋体" w:hAnsi="宋体" w:cs="Times New Roman"/>
          <w:color w:val="auto"/>
          <w:position w:val="-24"/>
          <w:sz w:val="24"/>
          <w:szCs w:val="24"/>
          <w:highlight w:val="none"/>
        </w:rPr>
        <w:object>
          <v:shape id="_x0000_i1027" o:spt="75" type="#_x0000_t75" style="height:23.65pt;width:57.85pt;" o:ole="t" filled="f" o:preferrelative="t" stroked="f" coordsize="21600,21600">
            <v:path/>
            <v:fill on="f" focussize="0,0"/>
            <v:stroke on="f" joinstyle="miter"/>
            <v:imagedata r:id="rId28" o:title=""/>
            <o:lock v:ext="edit" aspectratio="t"/>
            <w10:wrap type="none"/>
            <w10:anchorlock/>
          </v:shape>
          <o:OLEObject Type="Embed" ProgID="Equation.3" ShapeID="_x0000_i1027" DrawAspect="Content" ObjectID="_1468075727" r:id="rId27">
            <o:LockedField>false</o:LockedField>
          </o:OLEObject>
        </w:object>
      </w:r>
      <w:r>
        <w:rPr>
          <w:rFonts w:hint="eastAsia" w:ascii="宋体" w:hAnsi="宋体" w:cs="Times New Roman"/>
          <w:color w:val="auto"/>
          <w:sz w:val="24"/>
          <w:szCs w:val="24"/>
          <w:highlight w:val="none"/>
        </w:rPr>
        <w:t>，其中n为糙率系数。</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渠道横断面宜采用矩形、梯形、U形。条石渠道宜采用矩形断面；浆砌块、卵石渠道宜采用梯形断面；混凝土渠道宜采用矩形、U形（厚度最低5cm）或梯形断面。原则上斗渠顶宽不得大于2m，农渠顶宽不得大于1m。项目区各级整治渠道均应硬化，砌体渠壁一般宜进行抹面，其厚度为2～3cm。渠道边坡坡度较大时，应设计生物通道，可在渠道中间间隔20～30cm距离沿渠道纵向设置一段单侧（也可两侧间隔错开设置）动物脱逃斜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为增加渠道的生态功能，项目区整治渠道提倡设计生态衬砌，可采用边坡预留生态孔和底板间歇铺设卵石的方式。水源丰富的地区，斗渠渠道底板可交替铺设混凝土和卵石，厚度为6～10cm，形成底板多空孔隙结构，铺设间距为10～30m，两侧与边墙之间预留5～10cm，长度宜为1～2m，卵石粒径宜为30～50mm，铺设高程与渠底高程一致。</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渠道设计流量和流速：渠道流量应按渠道控制灌溉的农田面积确定。渠道流速应满足不冲不淤要求。一般土渠的不冲流速在0.6-0.9m/s之间，衬砌护面渠道允许不冲流速，见表4-6。</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kern w:val="0"/>
          <w:sz w:val="24"/>
          <w:szCs w:val="24"/>
          <w:highlight w:val="none"/>
        </w:rPr>
        <w:t>渠底比降：应以开挖方量小、水头损失少、控灌面积大为原则，设计渠道纵坡。渠道纵坡值应根据渠道沿线地形、地质条件、设计流量等因素，通过计算分析确定，山丘区一般为1/500～1/1000。若地形较陡，不能满足时，可通过陡坡或跌水等设施局部降坡处理。各渠道之间和渠道各分段之间以及重要建筑物上、下游水面平顺衔接，末级渠道放水口的水位高出平整后田间进水端不少于10cm。</w:t>
      </w:r>
    </w:p>
    <w:p>
      <w:pPr>
        <w:adjustRightInd w:val="0"/>
        <w:snapToGrid w:val="0"/>
        <w:spacing w:line="360" w:lineRule="auto"/>
        <w:ind w:right="108"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灌溉渠道既要满足输送设计流量的要求，还要满足水位控制的要求。横断面设计通过水力计算确定能通过设计流量的断面尺寸，满足前一个要求。纵断面设计的任务是根据灌溉水位要求确渠道的高程。先确定不同桩号处的设计水位高程，再根据设计水位确定渠底高程、堤顶高程、最小水位等。</w:t>
      </w:r>
    </w:p>
    <w:p>
      <w:pPr>
        <w:adjustRightInd w:val="0"/>
        <w:snapToGrid w:val="0"/>
        <w:spacing w:line="360" w:lineRule="auto"/>
        <w:ind w:firstLine="508" w:firstLineChars="242"/>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表4-6                   衬砌护面渠道允许不冲流速值表</w:t>
      </w:r>
    </w:p>
    <w:tbl>
      <w:tblPr>
        <w:tblStyle w:val="11"/>
        <w:tblW w:w="939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808"/>
        <w:gridCol w:w="1495"/>
        <w:gridCol w:w="1454"/>
        <w:gridCol w:w="36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3" w:hRule="atLeast"/>
          <w:jc w:val="center"/>
        </w:trPr>
        <w:tc>
          <w:tcPr>
            <w:tcW w:w="5757" w:type="dxa"/>
            <w:gridSpan w:val="3"/>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护  面  类  型</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允许不冲流速（m/s）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3" w:hRule="atLeast"/>
          <w:jc w:val="center"/>
        </w:trPr>
        <w:tc>
          <w:tcPr>
            <w:tcW w:w="2808"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土  料</w:t>
            </w:r>
          </w:p>
        </w:tc>
        <w:tc>
          <w:tcPr>
            <w:tcW w:w="2949" w:type="dxa"/>
            <w:gridSpan w:val="2"/>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黏土、黏砂混合土</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灰土、三合土、四合土</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0.75～1.00</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6" w:hRule="atLeast"/>
          <w:jc w:val="center"/>
        </w:trPr>
        <w:tc>
          <w:tcPr>
            <w:tcW w:w="2808"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水泥土</w:t>
            </w:r>
          </w:p>
        </w:tc>
        <w:tc>
          <w:tcPr>
            <w:tcW w:w="2949" w:type="dxa"/>
            <w:gridSpan w:val="2"/>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现场浇筑</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预制铺砌</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＜2.5</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2808" w:type="dxa"/>
            <w:vMerge w:val="restart"/>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砌  石</w:t>
            </w:r>
          </w:p>
        </w:tc>
        <w:tc>
          <w:tcPr>
            <w:tcW w:w="2949" w:type="dxa"/>
            <w:gridSpan w:val="2"/>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干砌卵石（挂淤）</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2.5～4.0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0" w:hRule="atLeast"/>
          <w:jc w:val="center"/>
        </w:trPr>
        <w:tc>
          <w:tcPr>
            <w:tcW w:w="2808" w:type="dxa"/>
            <w:vMerge w:val="continue"/>
            <w:vAlign w:val="center"/>
          </w:tcPr>
          <w:p>
            <w:pPr>
              <w:adjustRightInd w:val="0"/>
              <w:snapToGrid w:val="0"/>
              <w:spacing w:before="77" w:beforeLines="20"/>
              <w:ind w:firstLine="420" w:firstLineChars="200"/>
              <w:jc w:val="center"/>
              <w:rPr>
                <w:rFonts w:ascii="宋体" w:hAnsi="宋体" w:cs="Times New Roman"/>
                <w:color w:val="auto"/>
                <w:szCs w:val="21"/>
                <w:highlight w:val="none"/>
              </w:rPr>
            </w:pPr>
          </w:p>
        </w:tc>
        <w:tc>
          <w:tcPr>
            <w:tcW w:w="1495" w:type="dxa"/>
            <w:vAlign w:val="center"/>
          </w:tcPr>
          <w:p>
            <w:pPr>
              <w:adjustRightInd w:val="0"/>
              <w:snapToGrid w:val="0"/>
              <w:spacing w:before="77" w:beforeLines="20"/>
              <w:jc w:val="center"/>
              <w:rPr>
                <w:rFonts w:ascii="宋体" w:hAnsi="宋体" w:cs="Times New Roman"/>
                <w:color w:val="auto"/>
                <w:szCs w:val="21"/>
                <w:highlight w:val="none"/>
              </w:rPr>
            </w:pPr>
            <w:r>
              <w:rPr>
                <w:rFonts w:hint="eastAsia" w:ascii="宋体" w:hAnsi="宋体" w:cs="Times New Roman"/>
                <w:color w:val="auto"/>
                <w:szCs w:val="21"/>
                <w:highlight w:val="none"/>
              </w:rPr>
              <w:t>浆砌块石</w:t>
            </w:r>
          </w:p>
        </w:tc>
        <w:tc>
          <w:tcPr>
            <w:tcW w:w="1454" w:type="dxa"/>
            <w:vAlign w:val="center"/>
          </w:tcPr>
          <w:p>
            <w:pPr>
              <w:adjustRightInd w:val="0"/>
              <w:snapToGrid w:val="0"/>
              <w:spacing w:before="77" w:beforeLines="20"/>
              <w:jc w:val="center"/>
              <w:rPr>
                <w:rFonts w:ascii="宋体" w:hAnsi="宋体" w:cs="Times New Roman"/>
                <w:color w:val="auto"/>
                <w:szCs w:val="21"/>
                <w:highlight w:val="none"/>
              </w:rPr>
            </w:pPr>
            <w:r>
              <w:rPr>
                <w:rFonts w:hint="eastAsia" w:ascii="宋体" w:hAnsi="宋体" w:cs="Times New Roman"/>
                <w:color w:val="auto"/>
                <w:szCs w:val="21"/>
                <w:highlight w:val="none"/>
              </w:rPr>
              <w:t>单层</w:t>
            </w:r>
          </w:p>
          <w:p>
            <w:pPr>
              <w:adjustRightInd w:val="0"/>
              <w:snapToGrid w:val="0"/>
              <w:spacing w:before="77" w:beforeLines="20"/>
              <w:jc w:val="center"/>
              <w:rPr>
                <w:rFonts w:ascii="宋体" w:hAnsi="宋体" w:cs="Times New Roman"/>
                <w:color w:val="auto"/>
                <w:szCs w:val="21"/>
                <w:highlight w:val="none"/>
              </w:rPr>
            </w:pPr>
            <w:r>
              <w:rPr>
                <w:rFonts w:hint="eastAsia" w:ascii="宋体" w:hAnsi="宋体" w:cs="Times New Roman"/>
                <w:color w:val="auto"/>
                <w:szCs w:val="21"/>
                <w:highlight w:val="none"/>
              </w:rPr>
              <w:t>双层</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2.5～4.0</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3.5～5.0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6" w:hRule="atLeast"/>
          <w:jc w:val="center"/>
        </w:trPr>
        <w:tc>
          <w:tcPr>
            <w:tcW w:w="2808" w:type="dxa"/>
            <w:vMerge w:val="continue"/>
            <w:vAlign w:val="center"/>
          </w:tcPr>
          <w:p>
            <w:pPr>
              <w:adjustRightInd w:val="0"/>
              <w:snapToGrid w:val="0"/>
              <w:spacing w:before="77" w:beforeLines="20"/>
              <w:ind w:firstLine="420" w:firstLineChars="200"/>
              <w:jc w:val="center"/>
              <w:rPr>
                <w:rFonts w:ascii="宋体" w:hAnsi="宋体" w:cs="Times New Roman"/>
                <w:color w:val="auto"/>
                <w:szCs w:val="21"/>
                <w:highlight w:val="none"/>
              </w:rPr>
            </w:pPr>
          </w:p>
        </w:tc>
        <w:tc>
          <w:tcPr>
            <w:tcW w:w="2949" w:type="dxa"/>
            <w:gridSpan w:val="2"/>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浆砌料石</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浆砌石板</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4.0～6.0</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2" w:hRule="atLeast"/>
          <w:jc w:val="center"/>
        </w:trPr>
        <w:tc>
          <w:tcPr>
            <w:tcW w:w="2808"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膜料（土料保护层）</w:t>
            </w:r>
          </w:p>
        </w:tc>
        <w:tc>
          <w:tcPr>
            <w:tcW w:w="2949" w:type="dxa"/>
            <w:gridSpan w:val="2"/>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沙壤土、轻壤土</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中壤土</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重壤土</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黏土</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砂砾料</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＜0.45</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＜0.60</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＜0.65</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＜0.70</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＜0.90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1" w:hRule="atLeast"/>
          <w:jc w:val="center"/>
        </w:trPr>
        <w:tc>
          <w:tcPr>
            <w:tcW w:w="2808"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泥青混凝土</w:t>
            </w:r>
          </w:p>
        </w:tc>
        <w:tc>
          <w:tcPr>
            <w:tcW w:w="2949" w:type="dxa"/>
            <w:gridSpan w:val="2"/>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现场浇筑</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预制铺砌</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＜3.0</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28" w:hRule="atLeast"/>
          <w:jc w:val="center"/>
        </w:trPr>
        <w:tc>
          <w:tcPr>
            <w:tcW w:w="2808"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混凝土</w:t>
            </w:r>
          </w:p>
        </w:tc>
        <w:tc>
          <w:tcPr>
            <w:tcW w:w="2949" w:type="dxa"/>
            <w:gridSpan w:val="2"/>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现场浇筑</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预制铺砌</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喷射法施工</w:t>
            </w:r>
          </w:p>
        </w:tc>
        <w:tc>
          <w:tcPr>
            <w:tcW w:w="3635" w:type="dxa"/>
            <w:vAlign w:val="center"/>
          </w:tcPr>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＜8.0</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＜5.0</w:t>
            </w:r>
          </w:p>
          <w:p>
            <w:pPr>
              <w:adjustRightInd w:val="0"/>
              <w:snapToGrid w:val="0"/>
              <w:spacing w:before="77" w:beforeLines="2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＜10.0</w:t>
            </w:r>
          </w:p>
        </w:tc>
      </w:tr>
    </w:tbl>
    <w:p>
      <w:pPr>
        <w:adjustRightInd w:val="0"/>
        <w:snapToGrid w:val="0"/>
        <w:spacing w:before="195" w:beforeLines="50" w:line="360" w:lineRule="auto"/>
        <w:ind w:right="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灌溉渠道的水位：为满足自流灌溉要求，各级渠道入口处都应具有足够水位。水位计算公式如下：</w:t>
      </w:r>
    </w:p>
    <w:p>
      <w:pPr>
        <w:wordWrap w:val="0"/>
        <w:adjustRightInd w:val="0"/>
        <w:snapToGrid w:val="0"/>
        <w:spacing w:line="360" w:lineRule="auto"/>
        <w:ind w:right="25" w:rightChars="12"/>
        <w:jc w:val="right"/>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w:t>
      </w:r>
      <w:r>
        <w:rPr>
          <w:rFonts w:hint="eastAsia" w:ascii="宋体" w:hAnsi="宋体" w:cs="Times New Roman"/>
          <w:color w:val="auto"/>
          <w:position w:val="-14"/>
          <w:sz w:val="24"/>
          <w:szCs w:val="24"/>
          <w:highlight w:val="none"/>
        </w:rPr>
        <w:object>
          <v:shape id="_x0000_i1028" o:spt="75" type="#_x0000_t75" style="height:19.4pt;width:119.35pt;" o:ole="t" filled="f" o:preferrelative="t" stroked="f" coordsize="21600,21600">
            <v:path/>
            <v:fill on="f" focussize="0,0"/>
            <v:stroke on="f" joinstyle="miter"/>
            <v:imagedata r:id="rId30" o:title=""/>
            <o:lock v:ext="edit" aspectratio="t"/>
            <w10:wrap type="none"/>
            <w10:anchorlock/>
          </v:shape>
          <o:OLEObject Type="Embed" ProgID="Equation.3" ShapeID="_x0000_i1028" DrawAspect="Content" ObjectID="_1468075728" r:id="rId29">
            <o:LockedField>false</o:LockedField>
          </o:OLEObject>
        </w:object>
      </w:r>
      <w:r>
        <w:rPr>
          <w:rFonts w:hint="eastAsia" w:ascii="Times New Roman" w:hAnsi="Times New Roman" w:cs="Times New Roman"/>
          <w:color w:val="auto"/>
          <w:sz w:val="24"/>
          <w:szCs w:val="24"/>
          <w:highlight w:val="none"/>
        </w:rPr>
        <w:t xml:space="preserve">                   </w:t>
      </w:r>
      <w:r>
        <w:rPr>
          <w:rFonts w:hint="eastAsia" w:ascii="宋体" w:hAnsi="宋体" w:cs="Times New Roman"/>
          <w:color w:val="auto"/>
          <w:sz w:val="24"/>
          <w:szCs w:val="24"/>
          <w:highlight w:val="none"/>
        </w:rPr>
        <w:t>（式4-4）</w:t>
      </w:r>
    </w:p>
    <w:p>
      <w:pPr>
        <w:adjustRightInd w:val="0"/>
        <w:snapToGrid w:val="0"/>
        <w:spacing w:line="360" w:lineRule="auto"/>
        <w:ind w:right="108"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式中：</w:t>
      </w:r>
      <w:r>
        <w:rPr>
          <w:rFonts w:ascii="Cambria" w:hAnsi="Cambria" w:cs="Times New Roman"/>
          <w:i/>
          <w:color w:val="auto"/>
          <w:position w:val="-14"/>
          <w:sz w:val="24"/>
          <w:szCs w:val="24"/>
          <w:highlight w:val="none"/>
        </w:rPr>
        <w:object>
          <v:shape id="_x0000_i1029" o:spt="75" type="#_x0000_t75" style="height:19.05pt;width:6.9pt;" o:ole="t" filled="f" o:preferrelative="t" stroked="f" coordsize="21600,21600">
            <v:path/>
            <v:fill on="f" focussize="0,0"/>
            <v:stroke on="f" joinstyle="miter"/>
            <v:imagedata r:id="rId32" o:title=""/>
            <o:lock v:ext="edit" aspectratio="t"/>
            <w10:wrap type="none"/>
            <w10:anchorlock/>
          </v:shape>
          <o:OLEObject Type="Embed" ProgID="Equation.3" ShapeID="_x0000_i1029" DrawAspect="Content" ObjectID="_1468075729" r:id="rId31">
            <o:LockedField>false</o:LockedField>
          </o:OLEObject>
        </w:object>
      </w:r>
      <w:r>
        <w:rPr>
          <w:rFonts w:ascii="Cambria" w:hAnsi="Cambria" w:cs="Times New Roman"/>
          <w:i/>
          <w:color w:val="auto"/>
          <w:sz w:val="24"/>
          <w:szCs w:val="24"/>
          <w:highlight w:val="none"/>
        </w:rPr>
        <w:t>H</w:t>
      </w:r>
      <w:r>
        <w:rPr>
          <w:rFonts w:ascii="宋体" w:hAnsi="宋体" w:cs="Times New Roman"/>
          <w:color w:val="auto"/>
          <w:position w:val="-12"/>
          <w:sz w:val="24"/>
          <w:szCs w:val="24"/>
          <w:highlight w:val="none"/>
          <w:vertAlign w:val="subscript"/>
        </w:rPr>
        <w:object>
          <v:shape id="_x0000_i1030" o:spt="75" type="#_x0000_t75" style="height:18.1pt;width:10.85pt;" o:ole="t" filled="f" o:preferrelative="t" stroked="f" coordsize="21600,21600">
            <v:path/>
            <v:fill on="f" focussize="0,0"/>
            <v:stroke on="f" joinstyle="miter"/>
            <v:imagedata r:id="rId34" o:title=""/>
            <o:lock v:ext="edit" aspectratio="t"/>
            <w10:wrap type="none"/>
            <w10:anchorlock/>
          </v:shape>
          <o:OLEObject Type="Embed" ProgID="Equation.3" ShapeID="_x0000_i1030" DrawAspect="Content" ObjectID="_1468075730" r:id="rId33">
            <o:LockedField>false</o:LockedField>
          </o:OLEObject>
        </w:object>
      </w:r>
      <w:r>
        <w:rPr>
          <w:rFonts w:hint="eastAsia" w:ascii="宋体" w:hAnsi="宋体" w:cs="Times New Roman"/>
          <w:color w:val="auto"/>
          <w:sz w:val="24"/>
          <w:szCs w:val="24"/>
          <w:highlight w:val="none"/>
        </w:rPr>
        <w:t>为渠道进水口处的设计水位（m）；</w:t>
      </w:r>
      <w:r>
        <w:rPr>
          <w:rFonts w:ascii="Cambria" w:hAnsi="Cambria" w:cs="Times New Roman"/>
          <w:i/>
          <w:color w:val="auto"/>
          <w:sz w:val="24"/>
          <w:szCs w:val="24"/>
          <w:highlight w:val="none"/>
        </w:rPr>
        <w:t>A</w:t>
      </w:r>
      <w:r>
        <w:rPr>
          <w:rFonts w:hint="eastAsia" w:ascii="宋体" w:hAnsi="宋体" w:cs="Times New Roman"/>
          <w:color w:val="auto"/>
          <w:sz w:val="24"/>
          <w:szCs w:val="24"/>
          <w:highlight w:val="none"/>
          <w:vertAlign w:val="subscript"/>
        </w:rPr>
        <w:t>0</w:t>
      </w:r>
      <w:r>
        <w:rPr>
          <w:rFonts w:hint="eastAsia" w:ascii="宋体" w:hAnsi="宋体" w:cs="Times New Roman"/>
          <w:color w:val="auto"/>
          <w:sz w:val="24"/>
          <w:szCs w:val="24"/>
          <w:highlight w:val="none"/>
        </w:rPr>
        <w:t>为渠道灌溉范围内控制点的地面高程（m），控制点是指较难灌溉到水的地面；Δ</w:t>
      </w:r>
      <w:r>
        <w:rPr>
          <w:rFonts w:ascii="Cambria" w:hAnsi="Cambria" w:cs="Times New Roman"/>
          <w:i/>
          <w:color w:val="auto"/>
          <w:sz w:val="24"/>
          <w:szCs w:val="24"/>
          <w:highlight w:val="none"/>
        </w:rPr>
        <w:t>h</w:t>
      </w:r>
      <w:r>
        <w:rPr>
          <w:rFonts w:hint="eastAsia" w:ascii="宋体" w:hAnsi="宋体" w:cs="Times New Roman"/>
          <w:color w:val="auto"/>
          <w:sz w:val="24"/>
          <w:szCs w:val="24"/>
          <w:highlight w:val="none"/>
        </w:rPr>
        <w:t>位控制点地面与附近末级固定渠道设计水位的高差，一般取0.1～0.2m；</w:t>
      </w:r>
      <w:r>
        <w:rPr>
          <w:rFonts w:ascii="Cambria" w:hAnsi="Cambria" w:cs="Times New Roman"/>
          <w:i/>
          <w:color w:val="auto"/>
          <w:sz w:val="24"/>
          <w:szCs w:val="24"/>
          <w:highlight w:val="none"/>
        </w:rPr>
        <w:t>L</w:t>
      </w:r>
      <w:r>
        <w:rPr>
          <w:rFonts w:hint="eastAsia" w:ascii="宋体" w:hAnsi="宋体" w:cs="Times New Roman"/>
          <w:color w:val="auto"/>
          <w:sz w:val="24"/>
          <w:szCs w:val="24"/>
          <w:highlight w:val="none"/>
        </w:rPr>
        <w:t>为渠道的长度（m）；</w:t>
      </w:r>
      <w:r>
        <w:rPr>
          <w:rFonts w:ascii="Cambria" w:hAnsi="Cambria" w:cs="Times New Roman"/>
          <w:i/>
          <w:color w:val="auto"/>
          <w:sz w:val="24"/>
          <w:szCs w:val="24"/>
          <w:highlight w:val="none"/>
        </w:rPr>
        <w:t>i</w:t>
      </w:r>
      <w:r>
        <w:rPr>
          <w:rFonts w:hint="eastAsia" w:ascii="宋体" w:hAnsi="宋体" w:cs="Times New Roman"/>
          <w:color w:val="auto"/>
          <w:sz w:val="24"/>
          <w:szCs w:val="24"/>
          <w:highlight w:val="none"/>
          <w:lang w:eastAsia="zh-CN"/>
        </w:rPr>
        <w:t>为</w:t>
      </w:r>
      <w:r>
        <w:rPr>
          <w:rFonts w:hint="eastAsia" w:ascii="宋体" w:hAnsi="宋体" w:cs="Times New Roman"/>
          <w:color w:val="auto"/>
          <w:sz w:val="24"/>
          <w:szCs w:val="24"/>
          <w:highlight w:val="none"/>
        </w:rPr>
        <w:t>渠道的比降；</w:t>
      </w:r>
      <w:r>
        <w:rPr>
          <w:rFonts w:ascii="宋体" w:hAnsi="宋体" w:cs="Times New Roman"/>
          <w:color w:val="auto"/>
          <w:position w:val="-10"/>
          <w:sz w:val="24"/>
          <w:szCs w:val="24"/>
          <w:highlight w:val="none"/>
        </w:rPr>
        <w:object>
          <v:shape id="_x0000_i1031" o:spt="75" type="#_x0000_t75" style="height:13.15pt;width:10.85pt;" o:ole="t" filled="f" o:preferrelative="t" stroked="f" coordsize="21600,21600">
            <v:path/>
            <v:fill on="f" focussize="0,0"/>
            <v:stroke on="f" joinstyle="miter"/>
            <v:imagedata r:id="rId36" o:title=""/>
            <o:lock v:ext="edit" aspectratio="t"/>
            <w10:wrap type="none"/>
            <w10:anchorlock/>
          </v:shape>
          <o:OLEObject Type="Embed" ProgID="Equation.3" ShapeID="_x0000_i1031" DrawAspect="Content" ObjectID="_1468075731" r:id="rId35">
            <o:LockedField>false</o:LockedField>
          </o:OLEObject>
        </w:object>
      </w:r>
      <w:r>
        <w:rPr>
          <w:rFonts w:hint="eastAsia" w:ascii="宋体" w:hAnsi="宋体" w:cs="Times New Roman"/>
          <w:color w:val="auto"/>
          <w:sz w:val="24"/>
          <w:szCs w:val="24"/>
          <w:highlight w:val="none"/>
        </w:rPr>
        <w:t>为水流通过渠系建筑物的水头损失（m），可参考表4-7所列数值选用。</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渠道防渗衬砌：渠道防渗衬砌设计，应符合《渠道防渗衬砌工程技术标准》（GB/T 50600-2020）规定。采取合适的衬砌材料对渠道进行防渗，提高渠系水利用系数，整治后项目区农田渠系水利用系数不应低于《节水灌溉工程技术标准》（GB/T 50363-2018</w:t>
      </w:r>
      <w:r>
        <w:rPr>
          <w:rFonts w:ascii="宋体" w:hAnsi="宋体" w:cs="Times New Roman"/>
          <w:color w:val="auto"/>
          <w:kern w:val="0"/>
          <w:sz w:val="24"/>
          <w:szCs w:val="24"/>
          <w:highlight w:val="none"/>
        </w:rPr>
        <w:t>）</w:t>
      </w:r>
      <w:r>
        <w:rPr>
          <w:rFonts w:hint="eastAsia" w:ascii="宋体" w:hAnsi="宋体" w:cs="Times New Roman"/>
          <w:color w:val="auto"/>
          <w:kern w:val="0"/>
          <w:sz w:val="24"/>
          <w:szCs w:val="24"/>
          <w:highlight w:val="none"/>
        </w:rPr>
        <w:t>。</w:t>
      </w:r>
    </w:p>
    <w:p>
      <w:pPr>
        <w:adjustRightInd w:val="0"/>
        <w:snapToGrid w:val="0"/>
        <w:spacing w:line="360" w:lineRule="auto"/>
        <w:ind w:firstLine="508" w:firstLineChars="242"/>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表4-7                     渠系建筑物水损失最小数值表</w:t>
      </w:r>
    </w:p>
    <w:tbl>
      <w:tblPr>
        <w:tblStyle w:val="11"/>
        <w:tblW w:w="94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594"/>
        <w:gridCol w:w="1307"/>
        <w:gridCol w:w="1299"/>
        <w:gridCol w:w="1299"/>
        <w:gridCol w:w="1299"/>
        <w:gridCol w:w="1301"/>
        <w:gridCol w:w="13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594" w:type="dxa"/>
            <w:vAlign w:val="center"/>
          </w:tcPr>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渠   别</w:t>
            </w:r>
          </w:p>
        </w:tc>
        <w:tc>
          <w:tcPr>
            <w:tcW w:w="1307" w:type="dxa"/>
            <w:vAlign w:val="center"/>
          </w:tcPr>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进水闸</w:t>
            </w:r>
          </w:p>
        </w:tc>
        <w:tc>
          <w:tcPr>
            <w:tcW w:w="1299" w:type="dxa"/>
            <w:vAlign w:val="center"/>
          </w:tcPr>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节制闸</w:t>
            </w:r>
          </w:p>
        </w:tc>
        <w:tc>
          <w:tcPr>
            <w:tcW w:w="1299" w:type="dxa"/>
            <w:vAlign w:val="center"/>
          </w:tcPr>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渡槽</w:t>
            </w:r>
          </w:p>
        </w:tc>
        <w:tc>
          <w:tcPr>
            <w:tcW w:w="1299" w:type="dxa"/>
            <w:vAlign w:val="center"/>
          </w:tcPr>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倒虹吸</w:t>
            </w:r>
          </w:p>
        </w:tc>
        <w:tc>
          <w:tcPr>
            <w:tcW w:w="1301" w:type="dxa"/>
          </w:tcPr>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涵洞</w:t>
            </w:r>
          </w:p>
        </w:tc>
        <w:tc>
          <w:tcPr>
            <w:tcW w:w="1301" w:type="dxa"/>
            <w:vAlign w:val="center"/>
          </w:tcPr>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公路桥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00" w:hRule="atLeast"/>
        </w:trPr>
        <w:tc>
          <w:tcPr>
            <w:tcW w:w="1594" w:type="dxa"/>
            <w:vAlign w:val="center"/>
          </w:tcPr>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干   渠</w:t>
            </w:r>
          </w:p>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支   渠</w:t>
            </w:r>
          </w:p>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斗   渠</w:t>
            </w:r>
          </w:p>
          <w:p>
            <w:pPr>
              <w:adjustRightInd w:val="0"/>
              <w:snapToGrid w:val="0"/>
              <w:spacing w:before="116" w:beforeLines="30"/>
              <w:ind w:right="108"/>
              <w:jc w:val="center"/>
              <w:rPr>
                <w:rFonts w:cs="Calibri"/>
                <w:color w:val="auto"/>
                <w:szCs w:val="21"/>
                <w:highlight w:val="none"/>
              </w:rPr>
            </w:pPr>
            <w:r>
              <w:rPr>
                <w:rFonts w:hint="eastAsia" w:cs="Calibri"/>
                <w:color w:val="auto"/>
                <w:szCs w:val="21"/>
                <w:highlight w:val="none"/>
              </w:rPr>
              <w:t>农   渠</w:t>
            </w:r>
          </w:p>
        </w:tc>
        <w:tc>
          <w:tcPr>
            <w:tcW w:w="1307" w:type="dxa"/>
            <w:vAlign w:val="center"/>
          </w:tcPr>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0.1～0.2</w:t>
            </w:r>
          </w:p>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0.1～0.2</w:t>
            </w:r>
          </w:p>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0.05-0.15</w:t>
            </w:r>
          </w:p>
          <w:p>
            <w:pPr>
              <w:adjustRightInd w:val="0"/>
              <w:snapToGrid w:val="0"/>
              <w:spacing w:before="116" w:beforeLines="30"/>
              <w:ind w:right="108" w:firstLine="508" w:firstLineChars="242"/>
              <w:rPr>
                <w:rFonts w:ascii="宋体" w:hAnsi="宋体" w:cs="Calibri"/>
                <w:color w:val="auto"/>
                <w:szCs w:val="21"/>
                <w:highlight w:val="none"/>
              </w:rPr>
            </w:pPr>
            <w:r>
              <w:rPr>
                <w:rFonts w:hint="eastAsia" w:ascii="宋体" w:hAnsi="宋体" w:cs="Calibri"/>
                <w:color w:val="auto"/>
                <w:szCs w:val="21"/>
                <w:highlight w:val="none"/>
              </w:rPr>
              <w:t>0.05</w:t>
            </w:r>
          </w:p>
        </w:tc>
        <w:tc>
          <w:tcPr>
            <w:tcW w:w="1299" w:type="dxa"/>
            <w:vAlign w:val="center"/>
          </w:tcPr>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0.10</w:t>
            </w:r>
          </w:p>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0.07</w:t>
            </w:r>
          </w:p>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0.0</w:t>
            </w:r>
          </w:p>
          <w:p>
            <w:pPr>
              <w:adjustRightInd w:val="0"/>
              <w:snapToGrid w:val="0"/>
              <w:spacing w:before="116" w:beforeLines="30"/>
              <w:ind w:right="108" w:firstLine="420" w:firstLineChars="200"/>
              <w:rPr>
                <w:rFonts w:ascii="宋体" w:hAnsi="宋体" w:cs="Calibri"/>
                <w:color w:val="auto"/>
                <w:szCs w:val="21"/>
                <w:highlight w:val="none"/>
              </w:rPr>
            </w:pPr>
            <w:r>
              <w:rPr>
                <w:rFonts w:hint="eastAsia" w:ascii="宋体" w:hAnsi="宋体" w:cs="Calibri"/>
                <w:color w:val="auto"/>
                <w:szCs w:val="21"/>
                <w:highlight w:val="none"/>
              </w:rPr>
              <w:t>—</w:t>
            </w:r>
          </w:p>
        </w:tc>
        <w:tc>
          <w:tcPr>
            <w:tcW w:w="1299" w:type="dxa"/>
            <w:vAlign w:val="center"/>
          </w:tcPr>
          <w:p>
            <w:pPr>
              <w:adjustRightInd w:val="0"/>
              <w:snapToGrid w:val="0"/>
              <w:spacing w:before="116" w:beforeLines="30"/>
              <w:ind w:left="16" w:leftChars="-58" w:right="108" w:hanging="138" w:hangingChars="66"/>
              <w:jc w:val="center"/>
              <w:rPr>
                <w:rFonts w:ascii="宋体" w:hAnsi="宋体" w:cs="Calibri"/>
                <w:color w:val="auto"/>
                <w:szCs w:val="21"/>
                <w:highlight w:val="none"/>
              </w:rPr>
            </w:pPr>
            <w:r>
              <w:rPr>
                <w:rFonts w:hint="eastAsia" w:ascii="宋体" w:hAnsi="宋体" w:cs="Calibri"/>
                <w:color w:val="auto"/>
                <w:szCs w:val="21"/>
                <w:highlight w:val="none"/>
              </w:rPr>
              <w:t>0.15</w:t>
            </w:r>
          </w:p>
          <w:p>
            <w:pPr>
              <w:adjustRightInd w:val="0"/>
              <w:snapToGrid w:val="0"/>
              <w:spacing w:before="116" w:beforeLines="30"/>
              <w:ind w:left="16" w:leftChars="-58" w:right="108" w:hanging="138" w:hangingChars="66"/>
              <w:jc w:val="center"/>
              <w:rPr>
                <w:rFonts w:ascii="宋体" w:hAnsi="宋体" w:cs="Calibri"/>
                <w:color w:val="auto"/>
                <w:szCs w:val="21"/>
                <w:highlight w:val="none"/>
              </w:rPr>
            </w:pPr>
            <w:r>
              <w:rPr>
                <w:rFonts w:hint="eastAsia" w:ascii="宋体" w:hAnsi="宋体" w:cs="Calibri"/>
                <w:color w:val="auto"/>
                <w:szCs w:val="21"/>
                <w:highlight w:val="none"/>
              </w:rPr>
              <w:t>0.07</w:t>
            </w:r>
          </w:p>
          <w:p>
            <w:pPr>
              <w:adjustRightInd w:val="0"/>
              <w:snapToGrid w:val="0"/>
              <w:spacing w:before="116" w:beforeLines="30"/>
              <w:ind w:left="16" w:leftChars="-58" w:right="108" w:hanging="138" w:hangingChars="66"/>
              <w:jc w:val="center"/>
              <w:rPr>
                <w:rFonts w:ascii="宋体" w:hAnsi="宋体" w:cs="Calibri"/>
                <w:color w:val="auto"/>
                <w:szCs w:val="21"/>
                <w:highlight w:val="none"/>
              </w:rPr>
            </w:pPr>
            <w:r>
              <w:rPr>
                <w:rFonts w:hint="eastAsia" w:ascii="宋体" w:hAnsi="宋体" w:cs="Calibri"/>
                <w:color w:val="auto"/>
                <w:szCs w:val="21"/>
                <w:highlight w:val="none"/>
              </w:rPr>
              <w:t>0.05</w:t>
            </w:r>
          </w:p>
          <w:p>
            <w:pPr>
              <w:adjustRightInd w:val="0"/>
              <w:snapToGrid w:val="0"/>
              <w:spacing w:before="116" w:beforeLines="30"/>
              <w:ind w:right="108" w:firstLine="420" w:firstLineChars="200"/>
              <w:rPr>
                <w:rFonts w:ascii="宋体" w:hAnsi="宋体" w:cs="Calibri"/>
                <w:color w:val="auto"/>
                <w:szCs w:val="21"/>
                <w:highlight w:val="none"/>
              </w:rPr>
            </w:pPr>
            <w:r>
              <w:rPr>
                <w:rFonts w:hint="eastAsia" w:ascii="宋体" w:hAnsi="宋体" w:cs="Calibri"/>
                <w:color w:val="auto"/>
                <w:szCs w:val="21"/>
                <w:highlight w:val="none"/>
              </w:rPr>
              <w:t>—</w:t>
            </w:r>
          </w:p>
        </w:tc>
        <w:tc>
          <w:tcPr>
            <w:tcW w:w="1299" w:type="dxa"/>
            <w:vAlign w:val="center"/>
          </w:tcPr>
          <w:p>
            <w:pPr>
              <w:adjustRightInd w:val="0"/>
              <w:snapToGrid w:val="0"/>
              <w:spacing w:before="116" w:beforeLines="30"/>
              <w:ind w:left="3" w:leftChars="-16" w:right="108" w:hanging="37" w:hangingChars="18"/>
              <w:jc w:val="center"/>
              <w:rPr>
                <w:rFonts w:ascii="宋体" w:hAnsi="宋体" w:cs="Calibri"/>
                <w:color w:val="auto"/>
                <w:szCs w:val="21"/>
                <w:highlight w:val="none"/>
              </w:rPr>
            </w:pPr>
            <w:r>
              <w:rPr>
                <w:rFonts w:hint="eastAsia" w:ascii="宋体" w:hAnsi="宋体" w:cs="Calibri"/>
                <w:color w:val="auto"/>
                <w:szCs w:val="21"/>
                <w:highlight w:val="none"/>
              </w:rPr>
              <w:t>0.40</w:t>
            </w:r>
          </w:p>
          <w:p>
            <w:pPr>
              <w:adjustRightInd w:val="0"/>
              <w:snapToGrid w:val="0"/>
              <w:spacing w:before="116" w:beforeLines="30"/>
              <w:ind w:left="3" w:leftChars="-16" w:right="108" w:hanging="37" w:hangingChars="18"/>
              <w:jc w:val="center"/>
              <w:rPr>
                <w:rFonts w:ascii="宋体" w:hAnsi="宋体" w:cs="Calibri"/>
                <w:color w:val="auto"/>
                <w:szCs w:val="21"/>
                <w:highlight w:val="none"/>
              </w:rPr>
            </w:pPr>
            <w:r>
              <w:rPr>
                <w:rFonts w:hint="eastAsia" w:ascii="宋体" w:hAnsi="宋体" w:cs="Calibri"/>
                <w:color w:val="auto"/>
                <w:szCs w:val="21"/>
                <w:highlight w:val="none"/>
              </w:rPr>
              <w:t>0.30</w:t>
            </w:r>
          </w:p>
          <w:p>
            <w:pPr>
              <w:adjustRightInd w:val="0"/>
              <w:snapToGrid w:val="0"/>
              <w:spacing w:before="116" w:beforeLines="30"/>
              <w:ind w:left="3" w:leftChars="-16" w:right="108" w:hanging="37" w:hangingChars="18"/>
              <w:jc w:val="center"/>
              <w:rPr>
                <w:rFonts w:ascii="宋体" w:hAnsi="宋体" w:cs="Calibri"/>
                <w:color w:val="auto"/>
                <w:szCs w:val="21"/>
                <w:highlight w:val="none"/>
              </w:rPr>
            </w:pPr>
            <w:r>
              <w:rPr>
                <w:rFonts w:hint="eastAsia" w:ascii="宋体" w:hAnsi="宋体" w:cs="Calibri"/>
                <w:color w:val="auto"/>
                <w:szCs w:val="21"/>
                <w:highlight w:val="none"/>
              </w:rPr>
              <w:t>0.20</w:t>
            </w:r>
          </w:p>
          <w:p>
            <w:pPr>
              <w:adjustRightInd w:val="0"/>
              <w:snapToGrid w:val="0"/>
              <w:spacing w:before="116" w:beforeLines="30"/>
              <w:ind w:right="108" w:firstLine="420" w:firstLineChars="200"/>
              <w:rPr>
                <w:rFonts w:ascii="宋体" w:hAnsi="宋体" w:cs="Calibri"/>
                <w:color w:val="auto"/>
                <w:szCs w:val="21"/>
                <w:highlight w:val="none"/>
              </w:rPr>
            </w:pPr>
            <w:r>
              <w:rPr>
                <w:rFonts w:hint="eastAsia" w:ascii="宋体" w:hAnsi="宋体" w:cs="Calibri"/>
                <w:color w:val="auto"/>
                <w:szCs w:val="21"/>
                <w:highlight w:val="none"/>
              </w:rPr>
              <w:t>—</w:t>
            </w:r>
          </w:p>
        </w:tc>
        <w:tc>
          <w:tcPr>
            <w:tcW w:w="1301" w:type="dxa"/>
          </w:tcPr>
          <w:p>
            <w:pPr>
              <w:adjustRightInd w:val="0"/>
              <w:snapToGrid w:val="0"/>
              <w:spacing w:before="116" w:beforeLines="30"/>
              <w:ind w:left="-67" w:leftChars="-32" w:right="-97"/>
              <w:jc w:val="center"/>
              <w:rPr>
                <w:rFonts w:ascii="宋体" w:hAnsi="宋体" w:cs="Calibri"/>
                <w:color w:val="auto"/>
                <w:szCs w:val="21"/>
                <w:highlight w:val="none"/>
              </w:rPr>
            </w:pPr>
            <w:r>
              <w:rPr>
                <w:rFonts w:hint="eastAsia" w:ascii="宋体" w:hAnsi="宋体" w:cs="Calibri"/>
                <w:color w:val="auto"/>
                <w:szCs w:val="21"/>
                <w:highlight w:val="none"/>
              </w:rPr>
              <w:t>0.3</w:t>
            </w:r>
          </w:p>
          <w:p>
            <w:pPr>
              <w:adjustRightInd w:val="0"/>
              <w:snapToGrid w:val="0"/>
              <w:spacing w:before="116" w:beforeLines="30"/>
              <w:ind w:left="-67" w:leftChars="-32" w:right="-97"/>
              <w:jc w:val="center"/>
              <w:rPr>
                <w:rFonts w:ascii="宋体" w:hAnsi="宋体" w:cs="Calibri"/>
                <w:color w:val="auto"/>
                <w:szCs w:val="21"/>
                <w:highlight w:val="none"/>
              </w:rPr>
            </w:pPr>
            <w:r>
              <w:rPr>
                <w:rFonts w:hint="eastAsia" w:ascii="宋体" w:hAnsi="宋体" w:cs="Calibri"/>
                <w:color w:val="auto"/>
                <w:szCs w:val="21"/>
                <w:highlight w:val="none"/>
              </w:rPr>
              <w:t>0.2</w:t>
            </w:r>
          </w:p>
          <w:p>
            <w:pPr>
              <w:adjustRightInd w:val="0"/>
              <w:snapToGrid w:val="0"/>
              <w:spacing w:before="116" w:beforeLines="30"/>
              <w:ind w:left="-67" w:leftChars="-32" w:right="-97"/>
              <w:jc w:val="center"/>
              <w:rPr>
                <w:rFonts w:ascii="宋体" w:hAnsi="宋体" w:cs="Calibri"/>
                <w:color w:val="auto"/>
                <w:szCs w:val="21"/>
                <w:highlight w:val="none"/>
              </w:rPr>
            </w:pPr>
            <w:r>
              <w:rPr>
                <w:rFonts w:hint="eastAsia" w:ascii="宋体" w:hAnsi="宋体" w:cs="Calibri"/>
                <w:color w:val="auto"/>
                <w:szCs w:val="21"/>
                <w:highlight w:val="none"/>
              </w:rPr>
              <w:t>0.15</w:t>
            </w:r>
          </w:p>
          <w:p>
            <w:pPr>
              <w:adjustRightInd w:val="0"/>
              <w:snapToGrid w:val="0"/>
              <w:spacing w:before="116" w:beforeLines="30"/>
              <w:ind w:left="-67" w:leftChars="-32" w:right="-97"/>
              <w:jc w:val="center"/>
              <w:rPr>
                <w:rFonts w:ascii="宋体" w:hAnsi="宋体" w:cs="Calibri"/>
                <w:color w:val="auto"/>
                <w:szCs w:val="21"/>
                <w:highlight w:val="none"/>
              </w:rPr>
            </w:pPr>
            <w:r>
              <w:rPr>
                <w:rFonts w:hint="eastAsia" w:ascii="宋体" w:hAnsi="宋体" w:cs="Calibri"/>
                <w:color w:val="auto"/>
                <w:szCs w:val="21"/>
                <w:highlight w:val="none"/>
              </w:rPr>
              <w:t>0.10</w:t>
            </w:r>
          </w:p>
        </w:tc>
        <w:tc>
          <w:tcPr>
            <w:tcW w:w="1301" w:type="dxa"/>
            <w:vAlign w:val="center"/>
          </w:tcPr>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w:t>
            </w:r>
          </w:p>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0.05</w:t>
            </w:r>
          </w:p>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0.03</w:t>
            </w:r>
          </w:p>
          <w:p>
            <w:pPr>
              <w:adjustRightInd w:val="0"/>
              <w:snapToGrid w:val="0"/>
              <w:spacing w:before="116" w:beforeLines="30"/>
              <w:ind w:right="108"/>
              <w:jc w:val="center"/>
              <w:rPr>
                <w:rFonts w:ascii="宋体" w:hAnsi="宋体" w:cs="Calibri"/>
                <w:color w:val="auto"/>
                <w:szCs w:val="21"/>
                <w:highlight w:val="none"/>
              </w:rPr>
            </w:pPr>
            <w:r>
              <w:rPr>
                <w:rFonts w:hint="eastAsia" w:ascii="宋体" w:hAnsi="宋体" w:cs="Calibri"/>
                <w:color w:val="auto"/>
                <w:szCs w:val="21"/>
                <w:highlight w:val="none"/>
              </w:rPr>
              <w:t>—</w:t>
            </w:r>
          </w:p>
        </w:tc>
      </w:tr>
    </w:tbl>
    <w:p>
      <w:pPr>
        <w:adjustRightInd w:val="0"/>
        <w:snapToGrid w:val="0"/>
        <w:spacing w:line="360" w:lineRule="auto"/>
        <w:ind w:firstLine="260" w:firstLineChars="200"/>
        <w:rPr>
          <w:rFonts w:ascii="宋体" w:hAnsi="宋体" w:cs="Times New Roman"/>
          <w:color w:val="auto"/>
          <w:kern w:val="0"/>
          <w:sz w:val="13"/>
          <w:szCs w:val="13"/>
          <w:highlight w:val="none"/>
        </w:rPr>
      </w:pP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现浇混凝土防渗衬砌结构，应每隔5～8m设一道伸缩缝，伸缩缝宽度不宜小于1.5cm。缝内应采用能适应结构变形、粘结力强、防渗性能良好的填料，必要时可埋设塑料止水带或橡胶止水带。</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低压（无压）管道工程设计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山地、丘陵区，在土地整治中可适当推广低压管道输水工程，其工作压力小于0.2Mpa。</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管径：管径应由管道水力计算确定，管道设计流速应控制在经济流速0.9～1.5m/s，超出此范围时应经技术经济比较后确定。</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管材选择：所选管材的工作压力应大于或等于灌溉管道系统分区或分段的设计工作压力。固定管道管材应根据需要合理选择。</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附属设备：根据运行的实际需要，应配置分水、给水、泄水、安全保护、量水等设备。</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ascii="Times New Roman" w:hAnsi="Times New Roman" w:eastAsia="黑体" w:cs="Times New Roman"/>
          <w:bCs/>
          <w:color w:val="auto"/>
          <w:sz w:val="24"/>
          <w:szCs w:val="32"/>
          <w:highlight w:val="none"/>
        </w:rPr>
        <w:t>4.2.3</w:t>
      </w:r>
      <w:r>
        <w:rPr>
          <w:rFonts w:hint="eastAsia" w:ascii="Times New Roman" w:hAnsi="Times New Roman" w:eastAsia="黑体" w:cs="Times New Roman"/>
          <w:bCs/>
          <w:color w:val="auto"/>
          <w:sz w:val="24"/>
          <w:szCs w:val="32"/>
          <w:highlight w:val="none"/>
        </w:rPr>
        <w:t xml:space="preserve"> 排水工程</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sz w:val="24"/>
          <w:szCs w:val="21"/>
          <w:highlight w:val="none"/>
        </w:rPr>
        <w:t>排水工程主要是对排水明沟进行工程布置和设计。</w:t>
      </w:r>
      <w:r>
        <w:rPr>
          <w:rFonts w:hint="eastAsia" w:ascii="宋体" w:hAnsi="宋体" w:cs="Times New Roman"/>
          <w:color w:val="auto"/>
          <w:kern w:val="0"/>
          <w:sz w:val="24"/>
          <w:szCs w:val="24"/>
          <w:highlight w:val="none"/>
        </w:rPr>
        <w:t>排水明沟系统的设置应与排水流量相对应，山丘区排洪流量往往大于排涝流量，起控制作用，故排水明渠流量应按小流域设计洪水流量计算公式确定：</w:t>
      </w:r>
    </w:p>
    <w:p>
      <w:pPr>
        <w:wordWrap w:val="0"/>
        <w:adjustRightInd w:val="0"/>
        <w:snapToGrid w:val="0"/>
        <w:spacing w:line="360" w:lineRule="auto"/>
        <w:ind w:firstLine="480" w:firstLineChars="200"/>
        <w:jc w:val="right"/>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 xml:space="preserve">               </w:t>
      </w:r>
      <w:r>
        <w:rPr>
          <w:rFonts w:hint="eastAsia" w:ascii="宋体" w:hAnsi="宋体" w:cs="Times New Roman"/>
          <w:b/>
          <w:i/>
          <w:color w:val="auto"/>
          <w:kern w:val="0"/>
          <w:sz w:val="24"/>
          <w:szCs w:val="24"/>
          <w:highlight w:val="none"/>
        </w:rPr>
        <w:t xml:space="preserve"> </w:t>
      </w:r>
      <w:r>
        <w:rPr>
          <w:rFonts w:ascii="宋体" w:hAnsi="宋体" w:cs="Times New Roman"/>
          <w:b/>
          <w:i/>
          <w:color w:val="auto"/>
          <w:kern w:val="0"/>
          <w:position w:val="-12"/>
          <w:sz w:val="24"/>
          <w:szCs w:val="24"/>
          <w:highlight w:val="none"/>
        </w:rPr>
        <w:object>
          <v:shape id="_x0000_i1032" o:spt="75" type="#_x0000_t75" style="height:18.2pt;width:75.8pt;" o:ole="t" filled="f" o:preferrelative="t" stroked="f" coordsize="21600,21600">
            <v:path/>
            <v:fill on="f" focussize="0,0"/>
            <v:stroke on="f" joinstyle="miter"/>
            <v:imagedata r:id="rId38" o:title=""/>
            <o:lock v:ext="edit" aspectratio="t"/>
            <w10:wrap type="none"/>
            <w10:anchorlock/>
          </v:shape>
          <o:OLEObject Type="Embed" ProgID="Equation.3" ShapeID="_x0000_i1032" DrawAspect="Content" ObjectID="_1468075732" r:id="rId37">
            <o:LockedField>false</o:LockedField>
          </o:OLEObject>
        </w:object>
      </w:r>
      <w:r>
        <w:rPr>
          <w:rFonts w:hint="eastAsia" w:ascii="宋体" w:hAnsi="宋体" w:cs="Times New Roman"/>
          <w:color w:val="auto"/>
          <w:kern w:val="0"/>
          <w:sz w:val="24"/>
          <w:szCs w:val="24"/>
          <w:highlight w:val="none"/>
        </w:rPr>
        <w:t xml:space="preserve">                         </w:t>
      </w:r>
      <w:r>
        <w:rPr>
          <w:rFonts w:hint="eastAsia" w:ascii="宋体" w:hAnsi="宋体" w:cs="Times New Roman"/>
          <w:color w:val="auto"/>
          <w:sz w:val="24"/>
          <w:szCs w:val="24"/>
          <w:highlight w:val="none"/>
        </w:rPr>
        <w:t>（式4-5）</w:t>
      </w:r>
    </w:p>
    <w:p>
      <w:pPr>
        <w:adjustRightInd w:val="0"/>
        <w:snapToGrid w:val="0"/>
        <w:spacing w:line="360" w:lineRule="auto"/>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式中：  Q</w:t>
      </w:r>
      <w:r>
        <w:rPr>
          <w:rFonts w:hint="eastAsia" w:ascii="宋体" w:hAnsi="宋体" w:cs="Times New Roman"/>
          <w:color w:val="auto"/>
          <w:kern w:val="0"/>
          <w:sz w:val="24"/>
          <w:szCs w:val="24"/>
          <w:highlight w:val="none"/>
          <w:vertAlign w:val="subscript"/>
        </w:rPr>
        <w:t>m</w:t>
      </w:r>
      <w:r>
        <w:rPr>
          <w:rFonts w:ascii="Times New Roman" w:hAnsi="Times New Roman" w:eastAsia="仿宋_GB2312" w:cs="Times New Roman"/>
          <w:color w:val="auto"/>
          <w:sz w:val="24"/>
          <w:szCs w:val="24"/>
          <w:highlight w:val="none"/>
        </w:rPr>
        <w:t>——</w:t>
      </w:r>
      <w:r>
        <w:rPr>
          <w:rFonts w:hint="eastAsia" w:ascii="宋体" w:hAnsi="宋体" w:cs="Times New Roman"/>
          <w:color w:val="auto"/>
          <w:kern w:val="0"/>
          <w:sz w:val="24"/>
          <w:szCs w:val="24"/>
          <w:highlight w:val="none"/>
        </w:rPr>
        <w:t>设计洪峰流量，m</w:t>
      </w:r>
      <w:r>
        <w:rPr>
          <w:rFonts w:hint="eastAsia" w:ascii="宋体" w:hAnsi="宋体" w:cs="Times New Roman"/>
          <w:color w:val="auto"/>
          <w:kern w:val="0"/>
          <w:sz w:val="24"/>
          <w:szCs w:val="24"/>
          <w:highlight w:val="none"/>
          <w:vertAlign w:val="superscript"/>
        </w:rPr>
        <w:t>3</w:t>
      </w:r>
      <w:r>
        <w:rPr>
          <w:rFonts w:hint="eastAsia" w:ascii="宋体" w:hAnsi="宋体" w:cs="Times New Roman"/>
          <w:color w:val="auto"/>
          <w:kern w:val="0"/>
          <w:sz w:val="24"/>
          <w:szCs w:val="24"/>
          <w:highlight w:val="none"/>
        </w:rPr>
        <w:t>/s；</w:t>
      </w:r>
    </w:p>
    <w:p>
      <w:pPr>
        <w:adjustRightInd w:val="0"/>
        <w:snapToGrid w:val="0"/>
        <w:spacing w:line="360" w:lineRule="auto"/>
        <w:rPr>
          <w:rFonts w:ascii="仿宋_GB2312" w:hAnsi="Times New Roman" w:eastAsia="仿宋_GB2312" w:cs="Times New Roman"/>
          <w:color w:val="auto"/>
          <w:kern w:val="0"/>
          <w:sz w:val="24"/>
          <w:szCs w:val="24"/>
          <w:highlight w:val="none"/>
        </w:rPr>
      </w:pPr>
      <w:r>
        <w:rPr>
          <w:rFonts w:hint="eastAsia" w:ascii="仿宋_GB2312" w:hAnsi="Times New Roman" w:eastAsia="仿宋_GB2312" w:cs="Times New Roman"/>
          <w:color w:val="auto"/>
          <w:kern w:val="0"/>
          <w:sz w:val="24"/>
          <w:szCs w:val="24"/>
          <w:highlight w:val="none"/>
        </w:rPr>
        <w:t xml:space="preserve">     </w:t>
      </w:r>
      <w:r>
        <w:rPr>
          <w:rFonts w:hint="eastAsia" w:ascii="宋体" w:hAnsi="宋体" w:cs="Times New Roman"/>
          <w:color w:val="auto"/>
          <w:kern w:val="0"/>
          <w:sz w:val="24"/>
          <w:szCs w:val="24"/>
          <w:highlight w:val="none"/>
        </w:rPr>
        <w:t xml:space="preserve">   a</w:t>
      </w:r>
      <w:r>
        <w:rPr>
          <w:rFonts w:ascii="Times New Roman" w:hAnsi="Times New Roman" w:eastAsia="仿宋_GB2312" w:cs="Times New Roman"/>
          <w:color w:val="auto"/>
          <w:sz w:val="24"/>
          <w:szCs w:val="24"/>
          <w:highlight w:val="none"/>
        </w:rPr>
        <w:t>——</w:t>
      </w:r>
      <w:r>
        <w:rPr>
          <w:rFonts w:hint="eastAsia" w:ascii="宋体" w:hAnsi="宋体" w:cs="Times New Roman"/>
          <w:color w:val="auto"/>
          <w:kern w:val="0"/>
          <w:sz w:val="24"/>
          <w:szCs w:val="24"/>
          <w:highlight w:val="none"/>
        </w:rPr>
        <w:t>洪峰径流系数；</w:t>
      </w:r>
    </w:p>
    <w:p>
      <w:pPr>
        <w:adjustRightInd w:val="0"/>
        <w:snapToGrid w:val="0"/>
        <w:spacing w:line="360" w:lineRule="auto"/>
        <w:rPr>
          <w:rFonts w:ascii="仿宋_GB2312" w:hAnsi="Times New Roman" w:eastAsia="仿宋_GB2312" w:cs="Times New Roman"/>
          <w:color w:val="auto"/>
          <w:kern w:val="0"/>
          <w:sz w:val="24"/>
          <w:szCs w:val="24"/>
          <w:highlight w:val="none"/>
        </w:rPr>
      </w:pPr>
      <w:r>
        <w:rPr>
          <w:rFonts w:hint="eastAsia" w:ascii="仿宋_GB2312" w:hAnsi="Times New Roman" w:eastAsia="仿宋_GB2312" w:cs="Times New Roman"/>
          <w:color w:val="auto"/>
          <w:kern w:val="0"/>
          <w:sz w:val="24"/>
          <w:szCs w:val="24"/>
          <w:highlight w:val="none"/>
        </w:rPr>
        <w:t xml:space="preserve">     </w:t>
      </w:r>
      <w:r>
        <w:rPr>
          <w:rFonts w:hint="eastAsia" w:ascii="宋体" w:hAnsi="宋体" w:cs="Times New Roman"/>
          <w:color w:val="auto"/>
          <w:kern w:val="0"/>
          <w:sz w:val="24"/>
          <w:szCs w:val="24"/>
          <w:highlight w:val="none"/>
        </w:rPr>
        <w:t xml:space="preserve">   i</w:t>
      </w:r>
      <w:r>
        <w:rPr>
          <w:rFonts w:ascii="Times New Roman" w:hAnsi="Times New Roman" w:eastAsia="仿宋_GB2312" w:cs="Times New Roman"/>
          <w:color w:val="auto"/>
          <w:sz w:val="24"/>
          <w:szCs w:val="24"/>
          <w:highlight w:val="none"/>
        </w:rPr>
        <w:t>——</w:t>
      </w:r>
      <w:r>
        <w:rPr>
          <w:rFonts w:hint="eastAsia" w:ascii="宋体" w:hAnsi="宋体" w:cs="Times New Roman"/>
          <w:color w:val="auto"/>
          <w:kern w:val="0"/>
          <w:sz w:val="24"/>
          <w:szCs w:val="24"/>
          <w:highlight w:val="none"/>
        </w:rPr>
        <w:t>1小时平均降雨强度，mm/h，按防洪标准确定的降雨量除以降雨时间求得；</w:t>
      </w:r>
    </w:p>
    <w:p>
      <w:pPr>
        <w:adjustRightInd w:val="0"/>
        <w:snapToGrid w:val="0"/>
        <w:spacing w:line="360" w:lineRule="auto"/>
        <w:rPr>
          <w:rFonts w:ascii="宋体" w:hAnsi="宋体" w:cs="Times New Roman"/>
          <w:color w:val="auto"/>
          <w:kern w:val="0"/>
          <w:sz w:val="24"/>
          <w:szCs w:val="24"/>
          <w:highlight w:val="none"/>
        </w:rPr>
      </w:pPr>
      <w:r>
        <w:rPr>
          <w:rFonts w:hint="eastAsia" w:ascii="仿宋_GB2312" w:hAnsi="Times New Roman" w:eastAsia="仿宋_GB2312" w:cs="Times New Roman"/>
          <w:color w:val="auto"/>
          <w:kern w:val="0"/>
          <w:sz w:val="24"/>
          <w:szCs w:val="24"/>
          <w:highlight w:val="none"/>
        </w:rPr>
        <w:t xml:space="preserve">       </w:t>
      </w:r>
      <w:r>
        <w:rPr>
          <w:rFonts w:hint="eastAsia" w:ascii="宋体" w:hAnsi="宋体" w:cs="Times New Roman"/>
          <w:color w:val="auto"/>
          <w:kern w:val="0"/>
          <w:sz w:val="24"/>
          <w:szCs w:val="24"/>
          <w:highlight w:val="none"/>
        </w:rPr>
        <w:t xml:space="preserve"> F</w:t>
      </w:r>
      <w:r>
        <w:rPr>
          <w:rFonts w:ascii="Times New Roman" w:hAnsi="Times New Roman" w:eastAsia="仿宋_GB2312" w:cs="Times New Roman"/>
          <w:color w:val="auto"/>
          <w:sz w:val="24"/>
          <w:szCs w:val="24"/>
          <w:highlight w:val="none"/>
        </w:rPr>
        <w:t>——</w:t>
      </w:r>
      <w:r>
        <w:rPr>
          <w:rFonts w:hint="eastAsia" w:ascii="宋体" w:hAnsi="宋体" w:cs="Times New Roman"/>
          <w:color w:val="auto"/>
          <w:kern w:val="0"/>
          <w:sz w:val="24"/>
          <w:szCs w:val="24"/>
          <w:highlight w:val="none"/>
        </w:rPr>
        <w:t>排洪渠集雨面积，km</w:t>
      </w:r>
      <w:r>
        <w:rPr>
          <w:rFonts w:hint="eastAsia" w:ascii="宋体" w:hAnsi="宋体" w:cs="Times New Roman"/>
          <w:color w:val="auto"/>
          <w:kern w:val="0"/>
          <w:sz w:val="24"/>
          <w:szCs w:val="24"/>
          <w:highlight w:val="none"/>
          <w:vertAlign w:val="superscript"/>
        </w:rPr>
        <w:t>2</w:t>
      </w:r>
      <w:r>
        <w:rPr>
          <w:rFonts w:hint="eastAsia" w:ascii="宋体" w:hAnsi="宋体" w:cs="Times New Roman"/>
          <w:color w:val="auto"/>
          <w:kern w:val="0"/>
          <w:sz w:val="24"/>
          <w:szCs w:val="24"/>
          <w:highlight w:val="none"/>
        </w:rPr>
        <w:t>。</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kern w:val="0"/>
          <w:sz w:val="24"/>
          <w:szCs w:val="24"/>
          <w:highlight w:val="none"/>
        </w:rPr>
        <w:t>排水明沟工程设计</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排水沟纵断面：排水沟纵断面应保证下级沟道的沟底顺畅，排水沟的流速应介于不冲不淤流速之间，设计流速一般取0.3～1.0m/s。在通过设计流量时，上下沟道衔接落差一般可取0.1～0.2m。排水农沟沟纵比降可选择1/1000～1/500。</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排水沟横断面：排水沟一般为梯形或复式断面。灌排兼用时，应选用灌溉或排水二者较大流量为设计流量。土质排水沟道边坡系数，应根据开挖深度、沟槽土质及地下水位情况确定。</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排水沟衬砌：</w:t>
      </w:r>
      <w:r>
        <w:rPr>
          <w:rFonts w:hint="eastAsia" w:ascii="宋体" w:hAnsi="宋体" w:cs="Times New Roman"/>
          <w:color w:val="auto"/>
          <w:kern w:val="0"/>
          <w:sz w:val="24"/>
          <w:szCs w:val="24"/>
          <w:highlight w:val="none"/>
        </w:rPr>
        <w:t>提倡生态衬砌，宜采用干砌石或卵石空洞、生态砖、菱形框格、生态袋等衬砌方式，</w:t>
      </w:r>
      <w:r>
        <w:rPr>
          <w:rFonts w:hint="eastAsia" w:ascii="宋体" w:hAnsi="宋体" w:cs="Times New Roman"/>
          <w:color w:val="auto"/>
          <w:sz w:val="24"/>
          <w:szCs w:val="21"/>
          <w:highlight w:val="none"/>
        </w:rPr>
        <w:t>衬砌高度不宜超过设计水位，</w:t>
      </w:r>
      <w:r>
        <w:rPr>
          <w:rFonts w:hint="eastAsia" w:ascii="宋体" w:hAnsi="宋体" w:cs="Times New Roman"/>
          <w:color w:val="auto"/>
          <w:kern w:val="0"/>
          <w:sz w:val="24"/>
          <w:szCs w:val="24"/>
          <w:highlight w:val="none"/>
        </w:rPr>
        <w:t>设计水位以上可采用生态护坡或土质边坡。</w:t>
      </w:r>
      <w:r>
        <w:rPr>
          <w:rFonts w:hint="eastAsia" w:ascii="宋体" w:hAnsi="宋体" w:cs="Times New Roman"/>
          <w:color w:val="auto"/>
          <w:sz w:val="24"/>
          <w:szCs w:val="21"/>
          <w:highlight w:val="none"/>
        </w:rPr>
        <w:t>排水沟</w:t>
      </w:r>
      <w:r>
        <w:rPr>
          <w:rFonts w:hint="eastAsia" w:ascii="宋体" w:hAnsi="宋体" w:cs="Times New Roman"/>
          <w:color w:val="auto"/>
          <w:kern w:val="0"/>
          <w:sz w:val="24"/>
          <w:szCs w:val="24"/>
          <w:highlight w:val="none"/>
        </w:rPr>
        <w:t>底板可交替铺设混凝土和卵石，厚度为</w:t>
      </w:r>
      <w:r>
        <w:rPr>
          <w:rFonts w:ascii="宋体" w:hAnsi="宋体" w:cs="Times New Roman"/>
          <w:color w:val="auto"/>
          <w:kern w:val="0"/>
          <w:sz w:val="24"/>
          <w:szCs w:val="24"/>
          <w:highlight w:val="none"/>
        </w:rPr>
        <w:t>6～10cm，形成底板多空孔隙结构，铺设间距为10～30m，两侧与边墙之间预留5～10cm，长度宜为1～2m，卵石粒径宜为30～50mm，铺设高程与沟底高程一致。</w:t>
      </w:r>
      <w:r>
        <w:rPr>
          <w:rFonts w:hint="eastAsia" w:ascii="宋体" w:hAnsi="宋体" w:cs="Times New Roman"/>
          <w:color w:val="auto"/>
          <w:sz w:val="24"/>
          <w:szCs w:val="21"/>
          <w:highlight w:val="none"/>
        </w:rPr>
        <w:t>土壤砂粒含量过大的排水斗农沟，宜选用浆砌石衬砌、生物护坡等措施，其浆砌石衬砌厚度为0.2～0.3m。有防渍要求的排水农沟，应满足透水要求，设置排水孔，以降低地下水位。</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4.2.4 渠系建筑物工程</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渠系建筑物工程主要包括渡槽、倒虹吸管、农桥、涵洞、跌水与跌坡、斗门及农门等。</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渡槽</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渡槽可采用梁式渡槽和拱式渡槽。梁式渡槽槽身采用钢筋混凝土结构；拱式渡槽槽身可采用钢筋混凝土和浆砌石。渡槽总跨度不宜超过15m。</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槽身横断面：槽身横断面宜采用矩形或U型。梁式渡槽满槽时槽内水深与水面宽的比值：矩形断面可取0.6～0.8，U形断面可取0.7～0.9，拱式渡槽可适当减小。</w:t>
      </w:r>
    </w:p>
    <w:p>
      <w:pPr>
        <w:adjustRightInd w:val="0"/>
        <w:snapToGrid w:val="0"/>
        <w:spacing w:line="360" w:lineRule="auto"/>
        <w:ind w:firstLine="480" w:firstLineChars="200"/>
        <w:rPr>
          <w:rFonts w:ascii="仿宋_GB2312" w:hAnsi="Times New Roman" w:eastAsia="仿宋_GB2312" w:cs="Times New Roman"/>
          <w:color w:val="auto"/>
          <w:kern w:val="0"/>
          <w:sz w:val="24"/>
          <w:szCs w:val="24"/>
          <w:highlight w:val="none"/>
        </w:rPr>
      </w:pPr>
      <w:r>
        <w:rPr>
          <w:rFonts w:hint="eastAsia" w:ascii="宋体" w:hAnsi="宋体" w:cs="Times New Roman"/>
          <w:color w:val="auto"/>
          <w:kern w:val="0"/>
          <w:sz w:val="24"/>
          <w:szCs w:val="24"/>
          <w:highlight w:val="none"/>
        </w:rPr>
        <w:t>槽身纵断面：槽身纵坡选择1/500～1/2000，槽内平均流速宜控制为1.0～</w:t>
      </w:r>
      <w:r>
        <w:rPr>
          <w:rFonts w:hint="eastAsia" w:ascii="仿宋_GB2312" w:hAnsi="Times New Roman" w:eastAsia="仿宋_GB2312" w:cs="Times New Roman"/>
          <w:color w:val="auto"/>
          <w:kern w:val="0"/>
          <w:sz w:val="24"/>
          <w:szCs w:val="24"/>
          <w:highlight w:val="none"/>
        </w:rPr>
        <w:t>2.0m/s。</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槽身超高：矩形断面渡槽槽顶超高可取槽内水深的1/12加5cm；U型断面渡槽槽顶超高可取槽身直径的1/10。</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槽身分节、分缝：在槽身与上、下游渠道连接处，梁式渡槽各节之间和拱式渡槽各跨桥墩顶部，均应设伸缩缝。伸缩缝内应设防渗止水，防渗止水可选用埋入式、压板式和套环式，材料可选用铜片、橡胶带或聚氯乙稀塑料等。</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槽身支座：槽身支座常采用平面钢板支座。支座的上、下座板采用25～30mm的钢板制作，应刨光接触面并涂以石磨，以减少摩擦和防锈。简支式多跨渡槽在连接处应注意设置止水。</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渡槽进、出口段：渡槽的进、出口应设渐变段，上下游渐变段可采用扭曲面和八字墙形式，使水流平顺。进口渐变段长度可取渠道水深的3倍、出口渐变段长度可取渠道水深的4倍。</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槽墩可选用钢筋混凝土结构或浆砌石结构，中间槽墩可用钢筋混凝土排架。</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渡槽基础应满足承压要求。一般使用混凝土刚性基础；淤泥和软土地基，可用桩基础。设计渡槽时，应对基础承载力提出明确要求。</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倒虹吸管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1）倒虹吸管选型：当流量不大、压力水头3～5m时，采用竖井式；地形坡度不大时，采用斜卧式；线路长、地形坡度变化大时，采用曲线式。</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选用地埋式或桥式。地埋式倒虹吸管应埋入地面以下</w:t>
      </w:r>
      <w:r>
        <w:rPr>
          <w:rFonts w:ascii="宋体" w:hAnsi="宋体" w:cs="Times New Roman"/>
          <w:color w:val="auto"/>
          <w:kern w:val="0"/>
          <w:sz w:val="24"/>
          <w:szCs w:val="24"/>
          <w:highlight w:val="none"/>
        </w:rPr>
        <w:t>0</w:t>
      </w:r>
      <w:r>
        <w:rPr>
          <w:rFonts w:hint="eastAsia" w:ascii="宋体" w:hAnsi="宋体" w:cs="Times New Roman"/>
          <w:color w:val="auto"/>
          <w:kern w:val="0"/>
          <w:sz w:val="24"/>
          <w:szCs w:val="24"/>
          <w:highlight w:val="none"/>
        </w:rPr>
        <w:t>.</w:t>
      </w:r>
      <w:r>
        <w:rPr>
          <w:rFonts w:ascii="宋体" w:hAnsi="宋体" w:cs="Times New Roman"/>
          <w:color w:val="auto"/>
          <w:kern w:val="0"/>
          <w:sz w:val="24"/>
          <w:szCs w:val="24"/>
          <w:highlight w:val="none"/>
        </w:rPr>
        <w:t>5</w:t>
      </w:r>
      <w:r>
        <w:rPr>
          <w:rFonts w:hint="eastAsia" w:ascii="宋体" w:hAnsi="宋体" w:cs="Times New Roman"/>
          <w:color w:val="auto"/>
          <w:kern w:val="0"/>
          <w:sz w:val="24"/>
          <w:szCs w:val="24"/>
          <w:highlight w:val="none"/>
        </w:rPr>
        <w:t>～</w:t>
      </w:r>
      <w:r>
        <w:rPr>
          <w:rFonts w:ascii="宋体" w:hAnsi="宋体" w:cs="Times New Roman"/>
          <w:color w:val="auto"/>
          <w:kern w:val="0"/>
          <w:sz w:val="24"/>
          <w:szCs w:val="24"/>
          <w:highlight w:val="none"/>
        </w:rPr>
        <w:t>0</w:t>
      </w:r>
      <w:r>
        <w:rPr>
          <w:rFonts w:hint="eastAsia" w:ascii="宋体" w:hAnsi="宋体" w:cs="Times New Roman"/>
          <w:color w:val="auto"/>
          <w:kern w:val="0"/>
          <w:sz w:val="24"/>
          <w:szCs w:val="24"/>
          <w:highlight w:val="none"/>
        </w:rPr>
        <w:t>.</w:t>
      </w:r>
      <w:r>
        <w:rPr>
          <w:rFonts w:ascii="宋体" w:hAnsi="宋体" w:cs="Times New Roman"/>
          <w:color w:val="auto"/>
          <w:kern w:val="0"/>
          <w:sz w:val="24"/>
          <w:szCs w:val="24"/>
          <w:highlight w:val="none"/>
        </w:rPr>
        <w:t>8m</w:t>
      </w:r>
      <w:r>
        <w:rPr>
          <w:rFonts w:hint="eastAsia" w:ascii="宋体" w:hAnsi="宋体" w:cs="Times New Roman"/>
          <w:color w:val="auto"/>
          <w:kern w:val="0"/>
          <w:sz w:val="24"/>
          <w:szCs w:val="24"/>
          <w:highlight w:val="none"/>
        </w:rPr>
        <w:t>；穿越河流时，应埋入设计洪水冲刷线</w:t>
      </w:r>
      <w:r>
        <w:rPr>
          <w:rFonts w:ascii="宋体" w:hAnsi="宋体" w:cs="Times New Roman"/>
          <w:color w:val="auto"/>
          <w:kern w:val="0"/>
          <w:sz w:val="24"/>
          <w:szCs w:val="24"/>
          <w:highlight w:val="none"/>
        </w:rPr>
        <w:t>0</w:t>
      </w:r>
      <w:r>
        <w:rPr>
          <w:rFonts w:hint="eastAsia" w:ascii="宋体" w:hAnsi="宋体" w:cs="Times New Roman"/>
          <w:color w:val="auto"/>
          <w:kern w:val="0"/>
          <w:sz w:val="24"/>
          <w:szCs w:val="24"/>
          <w:highlight w:val="none"/>
        </w:rPr>
        <w:t>.</w:t>
      </w:r>
      <w:r>
        <w:rPr>
          <w:rFonts w:ascii="宋体" w:hAnsi="宋体" w:cs="Times New Roman"/>
          <w:color w:val="auto"/>
          <w:kern w:val="0"/>
          <w:sz w:val="24"/>
          <w:szCs w:val="24"/>
          <w:highlight w:val="none"/>
        </w:rPr>
        <w:t>5</w:t>
      </w:r>
      <w:r>
        <w:rPr>
          <w:rFonts w:hint="eastAsia" w:ascii="宋体" w:hAnsi="宋体" w:cs="Times New Roman"/>
          <w:color w:val="auto"/>
          <w:kern w:val="0"/>
          <w:sz w:val="24"/>
          <w:szCs w:val="24"/>
          <w:highlight w:val="none"/>
        </w:rPr>
        <w:t>m以下；穿越渠沟、道路时，应埋入渠沟底面或道路路面以下</w:t>
      </w:r>
      <w:r>
        <w:rPr>
          <w:rFonts w:ascii="宋体" w:hAnsi="宋体" w:cs="Times New Roman"/>
          <w:color w:val="auto"/>
          <w:kern w:val="0"/>
          <w:sz w:val="24"/>
          <w:szCs w:val="24"/>
          <w:highlight w:val="none"/>
        </w:rPr>
        <w:t>1m</w:t>
      </w:r>
      <w:r>
        <w:rPr>
          <w:rFonts w:hint="eastAsia" w:ascii="宋体" w:hAnsi="宋体" w:cs="Times New Roman"/>
          <w:color w:val="auto"/>
          <w:kern w:val="0"/>
          <w:sz w:val="24"/>
          <w:szCs w:val="24"/>
          <w:highlight w:val="none"/>
        </w:rPr>
        <w:t>。桥式倒虹吸管的桥下净空和桥面应满足河流行洪、道路交通的要求。</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2）进、出口渐变段：倒虹吸进、出口渐变段长度，可分别取上、下游渠道设计水深的</w:t>
      </w:r>
      <w:r>
        <w:rPr>
          <w:rFonts w:ascii="宋体" w:hAnsi="宋体" w:cs="Times New Roman"/>
          <w:color w:val="auto"/>
          <w:kern w:val="0"/>
          <w:sz w:val="24"/>
          <w:szCs w:val="24"/>
          <w:highlight w:val="none"/>
        </w:rPr>
        <w:t>3</w:t>
      </w:r>
      <w:r>
        <w:rPr>
          <w:rFonts w:hint="eastAsia" w:ascii="宋体" w:hAnsi="宋体" w:cs="Times New Roman"/>
          <w:color w:val="auto"/>
          <w:kern w:val="0"/>
          <w:sz w:val="24"/>
          <w:szCs w:val="24"/>
          <w:highlight w:val="none"/>
        </w:rPr>
        <w:t>～</w:t>
      </w:r>
      <w:r>
        <w:rPr>
          <w:rFonts w:ascii="宋体" w:hAnsi="宋体" w:cs="Times New Roman"/>
          <w:color w:val="auto"/>
          <w:kern w:val="0"/>
          <w:sz w:val="24"/>
          <w:szCs w:val="24"/>
          <w:highlight w:val="none"/>
        </w:rPr>
        <w:t>5</w:t>
      </w:r>
      <w:r>
        <w:rPr>
          <w:rFonts w:hint="eastAsia" w:ascii="宋体" w:hAnsi="宋体" w:cs="Times New Roman"/>
          <w:color w:val="auto"/>
          <w:kern w:val="0"/>
          <w:sz w:val="24"/>
          <w:szCs w:val="24"/>
          <w:highlight w:val="none"/>
        </w:rPr>
        <w:t>倍和</w:t>
      </w:r>
      <w:r>
        <w:rPr>
          <w:rFonts w:ascii="宋体" w:hAnsi="宋体" w:cs="Times New Roman"/>
          <w:color w:val="auto"/>
          <w:kern w:val="0"/>
          <w:sz w:val="24"/>
          <w:szCs w:val="24"/>
          <w:highlight w:val="none"/>
        </w:rPr>
        <w:t>4</w:t>
      </w:r>
      <w:r>
        <w:rPr>
          <w:rFonts w:hint="eastAsia" w:ascii="宋体" w:hAnsi="宋体" w:cs="Times New Roman"/>
          <w:color w:val="auto"/>
          <w:kern w:val="0"/>
          <w:sz w:val="24"/>
          <w:szCs w:val="24"/>
          <w:highlight w:val="none"/>
        </w:rPr>
        <w:t>～</w:t>
      </w:r>
      <w:r>
        <w:rPr>
          <w:rFonts w:ascii="宋体" w:hAnsi="宋体" w:cs="Times New Roman"/>
          <w:color w:val="auto"/>
          <w:kern w:val="0"/>
          <w:sz w:val="24"/>
          <w:szCs w:val="24"/>
          <w:highlight w:val="none"/>
        </w:rPr>
        <w:t>6</w:t>
      </w:r>
      <w:r>
        <w:rPr>
          <w:rFonts w:hint="eastAsia" w:ascii="宋体" w:hAnsi="宋体" w:cs="Times New Roman"/>
          <w:color w:val="auto"/>
          <w:kern w:val="0"/>
          <w:sz w:val="24"/>
          <w:szCs w:val="24"/>
          <w:highlight w:val="none"/>
        </w:rPr>
        <w:t>倍。</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3）管身横断面：倒虹吸管横断面宜采用圆形，流量大、水头低时，也可采用矩形。倒虹吸管管材可选用混凝土管、钢筋混凝土管、钢套筒混凝土管或钢管。低水头、小流量情况多选用混凝土管。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4）设计流速：倒虹吸管断面设计流速应根据上、下游允许水头损失、水流含沙量及其颗粒组成，以及防止管内产生淤积等因素确定，一般控制在1.5～2.5m/s。</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5）管身段分节：现浇钢筋混凝土倒虹吸管应根据地基、施工、温度等条件分节。各节之间以及首、末节与进、出口连接处应设伸缩沉降缝，土基上缝距宜取15～20m，岩基上缝距可取10～15m，缝内应设防渗止水。</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6）管座：倒虹吸管管座可采用分层夯实的碎石、三合土或素土管床。</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7）配套设施：进口段应设闸门和拦污、拦沙设施，闸门后应设通气孔（管）。倒虹吸管转折处和最低处，应分别设排气阀和排污孔。每隔200～300m应设检修孔，在转折处应设镇墩。</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农桥</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农桥是田间道、生产路跨越渠道或溪沟处布置的建筑物，适于采用定型设计和装配化施工。</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1）田间道桥</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田间道桥设计洪水频率按25年一遇。梁式桥的梁底高出设计洪水位0.5m；无铰拱桥拱脚以上设计洪水淹没深度不能超过拱圈的2/3。</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田间道桥的跨径一般小于6m，总长不超过8m，新建田间道桥应尽可能采用标准跨径。</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田间道桥桥型：常采用整体简支板桥,整体简支板桥为现浇施工，跨径小于6m，桥板厚约为跨径的1/12～1/18，一般不小于10cm。</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桥面结构：桥面包括桥面铺装、栏杆、接缝及排水设施等，一般不另设人行道。</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桥面宽度应与相连接的田间道路面宽度相同。桥面铺装层宜与所连接田间道路面结构相协调，常用5～8cm厚的混凝土、沥青混凝土或15～20cm厚的泥结碎石层铺筑。铺装层可做成中间厚、两边薄的双向横坡（横坡比降为1～2%），以排除桥面的雨水。桥面铺装层的配筋一般设置直径6mm左右，纵横间距均为30cm左右的钢筋网。</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桥面应设置栏杆，高度不应小于1.1m。栏杆需满足受力要求，美观大方。</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桥面荷载设计荷载组合为汽—10级。栏杆扶手水平推力可按750N/m计算。</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田间道桥桥墩、桥台、基础应根据水文、地质、地形、上部结构、荷载、材料供应和施工条件等选用，其设计应保证具有足够的强度、稳定性和耐久性。</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田间道桥支座常采用垫层支座。</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桥头应设置安全限载标志，桥体外观可作美化设计，注重景观风貌展示，体现乡村文化传承。</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2）农桥</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农桥结构形式宜采用现浇或预制钢筋砼板，桥墩可用浆砌块石。</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农桥面应与生产路路面相衔接，桥面宽宜为1.0～2.5m。</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农桥人群荷载标准为3.5KN／m</w:t>
      </w:r>
      <w:r>
        <w:rPr>
          <w:rFonts w:hint="eastAsia" w:ascii="宋体" w:hAnsi="宋体" w:cs="Times New Roman"/>
          <w:color w:val="auto"/>
          <w:kern w:val="0"/>
          <w:sz w:val="24"/>
          <w:szCs w:val="24"/>
          <w:highlight w:val="none"/>
          <w:vertAlign w:val="superscript"/>
        </w:rPr>
        <w:t>2</w:t>
      </w:r>
      <w:r>
        <w:rPr>
          <w:rFonts w:hint="eastAsia" w:ascii="宋体" w:hAnsi="宋体" w:cs="Times New Roman"/>
          <w:color w:val="auto"/>
          <w:kern w:val="0"/>
          <w:sz w:val="24"/>
          <w:szCs w:val="24"/>
          <w:highlight w:val="none"/>
        </w:rPr>
        <w:t>。</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涵洞</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涵洞的形式可采用圆形、箱形、盖板式和拱式等。</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根据水头、建筑材料及施工条件等，涵洞可选用混凝土或钢筋混凝土管，也可采用矩形涵、箱涵或混凝土、砌石拱涵。</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涵洞进、出口应以圆锥形护坡、扭曲面护坡、八字墙、曲线形翼墙或走廊式翼墙与上、下游沟渠连接。出口流速过大时，应有消能防冲设施。</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涵洞横断面可采用圆形或矩形。圆形管涵直径宜取0.4～1.5m；矩形涵、箱涵跨径宜取0.5～1.5m；拱涵矢跨比宜取1/2～1/8。</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明渠管涵、拱涵水面以上的净空高度不应小于洞高的1/4，箱涵不应小于洞高的1/6。</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涵洞顶部填土厚度不应小于0.5～1.0m，上部为衬砌沟渠时不宜小于0.5m，上部为田间道时不宜小于0.6m。</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软基上的涵洞应分段设置沉降缝，预制管涵按管节长度设缝，砌石、混凝土、钢筋混凝土涵洞设缝间距不大于10m，且不小于2～3倍洞高。缝内设防渗止水。</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小型管涵可直接置于弧形土基或碎石、三合土垫层管床上，大型管涵应设混凝土或砌石管座，包角取90°～135°。盖板式涵洞、箱形涵洞和拱形涵洞，地基压缩性较小时，可采用分层夯实的素土或三合土基床，地基为软土时，可采用砂或碎石垫层。</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涵洞有控制灌排水位或挡御外水要求时，应在进口或出口设置闸门。</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无压涵洞内顶点至最高流水面的净高（H）应符合表4-8。</w:t>
      </w:r>
    </w:p>
    <w:p>
      <w:pPr>
        <w:adjustRightInd w:val="0"/>
        <w:snapToGrid w:val="0"/>
        <w:spacing w:line="360" w:lineRule="auto"/>
        <w:ind w:firstLine="508" w:firstLineChars="242"/>
        <w:rPr>
          <w:rFonts w:ascii="黑体" w:hAnsi="黑体" w:eastAsia="黑体" w:cs="Times New Roman"/>
          <w:color w:val="auto"/>
          <w:szCs w:val="21"/>
          <w:highlight w:val="none"/>
        </w:rPr>
      </w:pPr>
      <w:r>
        <w:rPr>
          <w:rFonts w:ascii="黑体" w:hAnsi="黑体" w:eastAsia="黑体" w:cs="Times New Roman"/>
          <w:color w:val="auto"/>
          <w:szCs w:val="21"/>
          <w:highlight w:val="none"/>
        </w:rPr>
        <w:t>表</w:t>
      </w:r>
      <w:r>
        <w:rPr>
          <w:rFonts w:hint="eastAsia" w:ascii="黑体" w:hAnsi="黑体" w:eastAsia="黑体" w:cs="Times New Roman"/>
          <w:color w:val="auto"/>
          <w:szCs w:val="21"/>
          <w:highlight w:val="none"/>
        </w:rPr>
        <w:t>4-8</w:t>
      </w:r>
      <w:r>
        <w:rPr>
          <w:rFonts w:ascii="黑体" w:hAnsi="黑体" w:eastAsia="黑体" w:cs="Times New Roman"/>
          <w:color w:val="auto"/>
          <w:szCs w:val="21"/>
          <w:highlight w:val="none"/>
        </w:rPr>
        <w:t xml:space="preserve">  </w:t>
      </w:r>
      <w:r>
        <w:rPr>
          <w:rFonts w:hint="eastAsia" w:ascii="黑体" w:hAnsi="黑体" w:eastAsia="黑体" w:cs="Times New Roman"/>
          <w:color w:val="auto"/>
          <w:szCs w:val="21"/>
          <w:highlight w:val="none"/>
        </w:rPr>
        <w:t xml:space="preserve">               </w:t>
      </w:r>
      <w:r>
        <w:rPr>
          <w:rFonts w:ascii="黑体" w:hAnsi="黑体" w:eastAsia="黑体" w:cs="Times New Roman"/>
          <w:color w:val="auto"/>
          <w:szCs w:val="21"/>
          <w:highlight w:val="none"/>
        </w:rPr>
        <w:t>无压涵洞内顶点至最高流水面的净高</w:t>
      </w:r>
    </w:p>
    <w:tbl>
      <w:tblPr>
        <w:tblStyle w:val="11"/>
        <w:tblW w:w="929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682"/>
        <w:gridCol w:w="2113"/>
        <w:gridCol w:w="1680"/>
        <w:gridCol w:w="18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3682" w:type="dxa"/>
            <w:noWrap/>
            <w:vAlign w:val="center"/>
          </w:tcPr>
          <w:p>
            <w:pPr>
              <w:adjustRightInd w:val="0"/>
              <w:snapToGrid w:val="0"/>
              <w:spacing w:line="360" w:lineRule="auto"/>
              <w:ind w:firstLine="420" w:firstLineChars="200"/>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涵洞进口净高（或内径）h（m）</w:t>
            </w:r>
          </w:p>
        </w:tc>
        <w:tc>
          <w:tcPr>
            <w:tcW w:w="2113" w:type="dxa"/>
            <w:noWrap/>
            <w:vAlign w:val="center"/>
          </w:tcPr>
          <w:p>
            <w:pPr>
              <w:adjustRightInd w:val="0"/>
              <w:snapToGrid w:val="0"/>
              <w:spacing w:line="360" w:lineRule="auto"/>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圆管涵</w:t>
            </w:r>
          </w:p>
        </w:tc>
        <w:tc>
          <w:tcPr>
            <w:tcW w:w="1680" w:type="dxa"/>
            <w:noWrap/>
            <w:vAlign w:val="center"/>
          </w:tcPr>
          <w:p>
            <w:pPr>
              <w:adjustRightInd w:val="0"/>
              <w:snapToGrid w:val="0"/>
              <w:spacing w:line="360" w:lineRule="auto"/>
              <w:ind w:left="-73" w:leftChars="-35"/>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拱涵</w:t>
            </w:r>
          </w:p>
        </w:tc>
        <w:tc>
          <w:tcPr>
            <w:tcW w:w="1818" w:type="dxa"/>
            <w:noWrap/>
            <w:vAlign w:val="center"/>
          </w:tcPr>
          <w:p>
            <w:pPr>
              <w:adjustRightInd w:val="0"/>
              <w:snapToGrid w:val="0"/>
              <w:spacing w:line="360" w:lineRule="auto"/>
              <w:ind w:left="-103" w:leftChars="-49"/>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箱涵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3682" w:type="dxa"/>
            <w:noWrap/>
            <w:vAlign w:val="center"/>
          </w:tcPr>
          <w:p>
            <w:pPr>
              <w:adjustRightInd w:val="0"/>
              <w:snapToGrid w:val="0"/>
              <w:spacing w:line="360" w:lineRule="auto"/>
              <w:ind w:firstLine="420" w:firstLineChars="200"/>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h≤1</w:t>
            </w:r>
          </w:p>
        </w:tc>
        <w:tc>
          <w:tcPr>
            <w:tcW w:w="2113" w:type="dxa"/>
            <w:noWrap/>
            <w:vAlign w:val="center"/>
          </w:tcPr>
          <w:p>
            <w:pPr>
              <w:adjustRightInd w:val="0"/>
              <w:snapToGrid w:val="0"/>
              <w:spacing w:line="360" w:lineRule="auto"/>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H≥h/4</w:t>
            </w:r>
          </w:p>
        </w:tc>
        <w:tc>
          <w:tcPr>
            <w:tcW w:w="1680" w:type="dxa"/>
            <w:noWrap/>
            <w:vAlign w:val="center"/>
          </w:tcPr>
          <w:p>
            <w:pPr>
              <w:adjustRightInd w:val="0"/>
              <w:snapToGrid w:val="0"/>
              <w:spacing w:line="360" w:lineRule="auto"/>
              <w:ind w:left="-73" w:leftChars="-35"/>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H≥h/4</w:t>
            </w:r>
          </w:p>
        </w:tc>
        <w:tc>
          <w:tcPr>
            <w:tcW w:w="1818" w:type="dxa"/>
            <w:noWrap/>
            <w:vAlign w:val="center"/>
          </w:tcPr>
          <w:p>
            <w:pPr>
              <w:adjustRightInd w:val="0"/>
              <w:snapToGrid w:val="0"/>
              <w:spacing w:line="360" w:lineRule="auto"/>
              <w:ind w:left="-103" w:leftChars="-49"/>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H≥h/6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3682" w:type="dxa"/>
            <w:noWrap/>
            <w:vAlign w:val="center"/>
          </w:tcPr>
          <w:p>
            <w:pPr>
              <w:adjustRightInd w:val="0"/>
              <w:snapToGrid w:val="0"/>
              <w:spacing w:line="360" w:lineRule="auto"/>
              <w:ind w:firstLine="420" w:firstLineChars="200"/>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h＞1</w:t>
            </w:r>
          </w:p>
        </w:tc>
        <w:tc>
          <w:tcPr>
            <w:tcW w:w="2113" w:type="dxa"/>
            <w:noWrap/>
            <w:vAlign w:val="center"/>
          </w:tcPr>
          <w:p>
            <w:pPr>
              <w:adjustRightInd w:val="0"/>
              <w:snapToGrid w:val="0"/>
              <w:spacing w:line="360" w:lineRule="auto"/>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H≥0.25m</w:t>
            </w:r>
          </w:p>
        </w:tc>
        <w:tc>
          <w:tcPr>
            <w:tcW w:w="1680" w:type="dxa"/>
            <w:noWrap/>
            <w:vAlign w:val="center"/>
          </w:tcPr>
          <w:p>
            <w:pPr>
              <w:adjustRightInd w:val="0"/>
              <w:snapToGrid w:val="0"/>
              <w:spacing w:line="360" w:lineRule="auto"/>
              <w:ind w:left="-73" w:leftChars="-35"/>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H≥0.25m</w:t>
            </w:r>
          </w:p>
        </w:tc>
        <w:tc>
          <w:tcPr>
            <w:tcW w:w="1818" w:type="dxa"/>
            <w:noWrap/>
            <w:vAlign w:val="center"/>
          </w:tcPr>
          <w:p>
            <w:pPr>
              <w:adjustRightInd w:val="0"/>
              <w:snapToGrid w:val="0"/>
              <w:spacing w:line="360" w:lineRule="auto"/>
              <w:ind w:left="-103" w:leftChars="-49"/>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H≥0.16m</w:t>
            </w:r>
          </w:p>
        </w:tc>
      </w:tr>
    </w:tbl>
    <w:p>
      <w:pPr>
        <w:adjustRightInd w:val="0"/>
        <w:snapToGrid w:val="0"/>
        <w:spacing w:line="360" w:lineRule="auto"/>
        <w:ind w:firstLine="200" w:firstLineChars="200"/>
        <w:rPr>
          <w:rFonts w:ascii="宋体" w:hAnsi="宋体" w:cs="Times New Roman"/>
          <w:color w:val="auto"/>
          <w:kern w:val="0"/>
          <w:sz w:val="10"/>
          <w:szCs w:val="10"/>
          <w:highlight w:val="none"/>
        </w:rPr>
      </w:pP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5</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跌水与陡坡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在沟渠水流通过坡度大于10%、水头高差大于1.0m的陡坡地段时，宜设置跌水或陡坡等落差建筑物，连接上、下游沟渠。</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跌水或陡坡的形式应根据跌差和地形、地质等条件确定。跌差小于或等于5m时，可采用单级跌水或单级陡坡；跌差大于5m，采用单级跌水或单级陡坡不经济时，可采用多级跌水或多级陡坡。多级跌水可按水面落差相等或台阶跌差相等的原则分级，每级高度不宜大于5.0m。</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1）建筑材料：跌水与陡坡一般采用浆砌石或混凝土砌筑。</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跌口与上游渠沟道连接：跌口前应设与上游沟渠连接的收缩段或扩张段，其长度（L）应根据上游沟渠底宽（B）和水深（h）的比值确定。B/h小于2时，L可取2.5h；B/h等于2～2.5时，L可取3h；B/h大于2.5时，L可取3.5h。收缩段或扩散段底部边线与沟渠中心线的夹角不宜大于45°。</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跌口：跌口可采用矩形、梯形或台堰形。沟渠流量变化很小或必须设闸门控制时，可采用矩形跌口；清水沟渠上也可采用台堰形跌口；沟渠流量变化较大或变化较频繁时，宜采用梯形跌口。跌水墙宜采用重力式。跌水消力池横断面可采用矩形、梯形。</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陡坡底宽：陡坡宜采用等底宽式。受地质或其他条件限制时，可采用陡槽末端底部扩散或收缩的变底宽式。跌差为2.5～5m、采用变底宽式陡坡消能效果不佳时，可采用陡槽上段底部扩散、下段底部收缩的菱形陡坡。陡槽底部扩散角宜取5°～7°，收缩角宜取10°～15°。</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5）陡坡槽底坡降：陡槽槽底部坡降可取1/2.5～1/5，但陡坡倾角应小于或等于地基土壤的内摩擦角。</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6）陡坡横断面：陡槽横断面宜采用矩形，当陡槽边墙较高时可采用梯形。梯形横断面边坡坡度应陡于1:1。陡坡消力池可采用等底宽式或逐渐扩散的变底宽式，横断面可采用矩形、梯形或折线型。</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7）陡槽应每隔5～20m设一道伸缩缝，伸缩缝处底板下设齿墙，缝内应设防渗止水。</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8）陡坡陡槽和消力池的侧墙（边墙）后以及底板下有较大的渗透压力时，在底板下侧墙（边墙）的后半部分均应设排水设施。</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9）跌水与陡坡的消力池出口处均应设1:3～l:5的仰坡，并采用连接段和整流段与下游沟渠连接。连接段边墙的收缩角宜为20°～40°。整流段长度不应小于下游沟渠水深的3倍，其断面应与下游沟渠断面一致。</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6</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斗门及农门</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斗渠、农渠的进水闸惯称为斗门、农门，其结构形式有开敞式和涵洞式两种。</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建筑材料：钢板、钢筋混凝土板、铸铁、木板。</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斗门及农门闸室处过水断面宜采用矩形断面，并合理设计与上级渠道和本级渠道断面形式的连接。</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4.2.5 泵站与输配电工程</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泵站</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泵站按使用的动力分为电力泵站和柴油机泵站两种，应优先采用电力泵站。当输电线路较长或运行时间较短的泵站，可采用柴油机泵站。从经济角度考虑，一般不主张修建扬程大于60m的泵站和二次提水灌溉泵站。一般情况，应尽量避免新建提灌站，以整治提灌站为主，若必须配套，可从水泵、泵房、泵站进出口配套等方面设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1）水泵设计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（1）灌溉泵站设计流量：应根据设计灌水率、灌溉面积、灌溉水利用系数及灌区内调蓄容积等综合分析计算确定。</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泵站设计扬程：应按泵站进、出水池设计水位差，并计入水力损失确定。在设计扬程下，应满足泵站设计流量要求；泵站最高扬程应按泵站出水池最高运行水位与进水池最低运行水位之差，并计入水力损失确定；泵站最低扬程按泵站进水池最高运行水位与出水池最低运行水位之差，并计入水力损失确定。</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（3）根据设计扬程初选水泵型号。用灌溉设计流量初选水泵台数，可设l～2台备用泵。当流量在0.5m</w:t>
      </w:r>
      <w:r>
        <w:rPr>
          <w:rFonts w:hint="eastAsia" w:ascii="宋体" w:hAnsi="宋体" w:cs="Times New Roman"/>
          <w:color w:val="auto"/>
          <w:kern w:val="0"/>
          <w:sz w:val="24"/>
          <w:szCs w:val="24"/>
          <w:highlight w:val="none"/>
          <w:vertAlign w:val="superscript"/>
        </w:rPr>
        <w:t>3</w:t>
      </w:r>
      <w:r>
        <w:rPr>
          <w:rFonts w:hint="eastAsia" w:ascii="宋体" w:hAnsi="宋体" w:cs="Times New Roman"/>
          <w:color w:val="auto"/>
          <w:kern w:val="0"/>
          <w:sz w:val="24"/>
          <w:szCs w:val="24"/>
          <w:highlight w:val="none"/>
        </w:rPr>
        <w:t>/s以下时，灌溉泵站可以采用单机组。</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2）泵房设计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（1）泵房根据站址处水源水位变幅大小、地质条件好差等情况确定固定式泵房或移动式泵房。</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（2）泵房建筑面积一般采用10～18m</w:t>
      </w:r>
      <w:r>
        <w:rPr>
          <w:rFonts w:hint="eastAsia" w:ascii="宋体" w:hAnsi="宋体" w:cs="Times New Roman"/>
          <w:color w:val="auto"/>
          <w:kern w:val="0"/>
          <w:sz w:val="24"/>
          <w:szCs w:val="24"/>
          <w:highlight w:val="none"/>
          <w:vertAlign w:val="superscript"/>
        </w:rPr>
        <w:t>2</w:t>
      </w:r>
      <w:r>
        <w:rPr>
          <w:rFonts w:hint="eastAsia" w:ascii="宋体" w:hAnsi="宋体" w:cs="Times New Roman"/>
          <w:color w:val="auto"/>
          <w:kern w:val="0"/>
          <w:sz w:val="24"/>
          <w:szCs w:val="24"/>
          <w:highlight w:val="none"/>
        </w:rPr>
        <w:t>，多采用砖混结构。</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（3）泵房内机组采用一列式布置；配电设备宜集中布置与泵房的一侧或一端；留有机组安装和检修的空间；门窗的布置应满足设备进出、通风散热和采光要求。</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3）泵站进出口配套设计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（1）泵站前池应设置拦污栅。</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（2）进水管管道进口应有足够的淹没深度。进水管道的直径应根据管内允许流速确定。进水管道直径不得小于水泵的出水管道或水泵进口直径。</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（3）应考虑加强进、出水管道的稳定性，管道转弯处应设镇墩，高出地面管道应设支墩。</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（4）进、出水流道的设计应使流速和压力沿程分部均匀变化，进水流道内不得产生涡带。</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（5）泵站出水管道一般采用明管，管线尽量短直，以减少水力损失。出水管道较长时，应设置镇墩，间距不宜超过100m，镇墩设计应按GB/T 50265的有关规定执行。出水管道管材可选用PE管、压力钢管等，并达到水压要求。出水管道出口设出水池，出口上缘应淹没在出水池最低运行水位以下0.1～0.2m，末端应安装拍门或快速闸门，出水口的出水流速宜取1.0～1.5m/s。</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输电线路</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1）输电额定电压</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泵站宜采用专用直配输电线路供电。项目区内电气主接线的电源侧宜采用单母线不分段，输电线路宜采用架空线路。</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排灌电气输电线路电压，一般高压为10kv，供电半径15km以内；低压为0.38kv，供电半径0.5km以内。</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2）低压配电线路</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（1）导体截面：低压主干线路宜按经济电流密度选取导体截面，一般选铝导线（铝绞线、钢芯绞线）时，导线截面16～25mm</w:t>
      </w:r>
      <w:r>
        <w:rPr>
          <w:rFonts w:hint="eastAsia" w:ascii="宋体" w:hAnsi="宋体" w:cs="Times New Roman"/>
          <w:color w:val="auto"/>
          <w:kern w:val="0"/>
          <w:sz w:val="24"/>
          <w:szCs w:val="24"/>
          <w:highlight w:val="none"/>
          <w:vertAlign w:val="superscript"/>
        </w:rPr>
        <w:t>2</w:t>
      </w:r>
      <w:r>
        <w:rPr>
          <w:rFonts w:hint="eastAsia" w:ascii="宋体" w:hAnsi="宋体" w:cs="Times New Roman"/>
          <w:color w:val="auto"/>
          <w:kern w:val="0"/>
          <w:sz w:val="24"/>
          <w:szCs w:val="24"/>
          <w:highlight w:val="none"/>
        </w:rPr>
        <w:t>。</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kern w:val="0"/>
          <w:sz w:val="24"/>
          <w:szCs w:val="24"/>
          <w:highlight w:val="none"/>
        </w:rPr>
        <w:t>（2）电杆及档距：在农村一般选用</w:t>
      </w:r>
      <w:r>
        <w:rPr>
          <w:rFonts w:hint="eastAsia" w:ascii="宋体" w:hAnsi="宋体" w:cs="Times New Roman"/>
          <w:color w:val="auto"/>
          <w:sz w:val="24"/>
          <w:szCs w:val="21"/>
          <w:highlight w:val="none"/>
        </w:rPr>
        <w:t>不低于10m的混凝土杆，集镇选用不低于12m的混凝土杆。输电线电杆的档距宜采用50</w:t>
      </w:r>
      <w:r>
        <w:rPr>
          <w:rFonts w:hint="eastAsia" w:ascii="宋体" w:hAnsi="宋体" w:cs="Times New Roman"/>
          <w:color w:val="auto"/>
          <w:sz w:val="24"/>
          <w:szCs w:val="21"/>
          <w:highlight w:val="none"/>
        </w:rPr>
        <w:sym w:font="Symbol" w:char="F07E"/>
      </w:r>
      <w:r>
        <w:rPr>
          <w:rFonts w:hint="eastAsia" w:ascii="宋体" w:hAnsi="宋体" w:cs="Times New Roman"/>
          <w:color w:val="auto"/>
          <w:sz w:val="24"/>
          <w:szCs w:val="21"/>
          <w:highlight w:val="none"/>
        </w:rPr>
        <w:t>100m。杆塔定位应考虑杆塔和基础的稳定性，便于施工和运行维护。</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（3）接户线：高压接户线的档距不宜大于40m。档距超过40m时，应按高压配电线路设计。低压接户线的档距不宜大于25m。档距超过25m时，宜设接户杆。低压接户杆的档距不宜大于40m。</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变压器选择</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四川省农村小型泵站变压器容量的选择可参考表4-9。</w:t>
      </w:r>
    </w:p>
    <w:p>
      <w:pPr>
        <w:adjustRightInd w:val="0"/>
        <w:snapToGrid w:val="0"/>
        <w:spacing w:line="360" w:lineRule="auto"/>
        <w:ind w:firstLine="508" w:firstLineChars="242"/>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表4-9                  四川农村小型泵站变压器容量的选择参考</w:t>
      </w:r>
    </w:p>
    <w:tbl>
      <w:tblPr>
        <w:tblStyle w:val="11"/>
        <w:tblW w:w="940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373"/>
        <w:gridCol w:w="2564"/>
        <w:gridCol w:w="24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ind w:firstLine="420"/>
              <w:jc w:val="center"/>
              <w:rPr>
                <w:rFonts w:ascii="宋体" w:hAnsi="宋体"/>
                <w:color w:val="auto"/>
                <w:kern w:val="0"/>
                <w:szCs w:val="21"/>
                <w:highlight w:val="none"/>
              </w:rPr>
            </w:pPr>
            <w:r>
              <w:rPr>
                <w:rFonts w:hint="eastAsia" w:ascii="宋体" w:hAnsi="宋体"/>
                <w:color w:val="auto"/>
                <w:kern w:val="0"/>
                <w:szCs w:val="21"/>
                <w:highlight w:val="none"/>
              </w:rPr>
              <w:t>单站电动机容量与照明功率（kW）</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变压器容量(kVA)</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原、副变电压(V)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200～300</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500</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120～140</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180</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90～100</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125</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70～80</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100</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55～60</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75</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40～50</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60</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30～40</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50</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18.5～22</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30</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10～14</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37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2564"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w:t>
            </w:r>
          </w:p>
        </w:tc>
        <w:tc>
          <w:tcPr>
            <w:tcW w:w="2463"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10kV/380、220V</w:t>
            </w:r>
          </w:p>
        </w:tc>
      </w:tr>
    </w:tbl>
    <w:p>
      <w:pPr>
        <w:adjustRightInd w:val="0"/>
        <w:snapToGrid w:val="0"/>
        <w:spacing w:line="360" w:lineRule="auto"/>
        <w:ind w:firstLine="220" w:firstLineChars="200"/>
        <w:rPr>
          <w:rFonts w:ascii="宋体" w:hAnsi="宋体" w:cs="Times New Roman"/>
          <w:color w:val="auto"/>
          <w:kern w:val="0"/>
          <w:sz w:val="11"/>
          <w:szCs w:val="11"/>
          <w:highlight w:val="none"/>
        </w:rPr>
      </w:pP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配电装置</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1）配电装置的构成：低电配电屏、动力照明配电箱和高压开关箱。</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2）配电装置型号选择：500V以下低压动力系统中，多采用BDL-1、PGL型配电屏；动力照明配电箱多采用XL（F）-14、XL（F）-15型；高压开关箱多采用固定型GG-1A（F）型。</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室内配电装置布置的尺寸，与电气设备的电压等级、操作元件的型式以及载流部分两侧有无走廊等因数有关。不相同带电部分之间、带电部分与接地部分之间、带电部分与建筑物其他部分之间应保持一定距离，具体距离见表4-10。</w:t>
      </w:r>
    </w:p>
    <w:p>
      <w:pPr>
        <w:adjustRightInd w:val="0"/>
        <w:snapToGrid w:val="0"/>
        <w:spacing w:line="360" w:lineRule="auto"/>
        <w:ind w:firstLine="420" w:firstLineChars="200"/>
        <w:rPr>
          <w:rFonts w:hint="eastAsia" w:ascii="黑体" w:hAnsi="黑体" w:eastAsia="黑体" w:cs="Times New Roman"/>
          <w:color w:val="auto"/>
          <w:szCs w:val="21"/>
          <w:highlight w:val="none"/>
        </w:rPr>
      </w:pPr>
    </w:p>
    <w:p>
      <w:pPr>
        <w:adjustRightInd w:val="0"/>
        <w:snapToGrid w:val="0"/>
        <w:spacing w:line="360" w:lineRule="auto"/>
        <w:ind w:firstLine="420" w:firstLineChars="200"/>
        <w:rPr>
          <w:rFonts w:hint="eastAsia" w:ascii="黑体" w:hAnsi="黑体" w:eastAsia="黑体" w:cs="Times New Roman"/>
          <w:color w:val="auto"/>
          <w:szCs w:val="21"/>
          <w:highlight w:val="none"/>
        </w:rPr>
      </w:pPr>
    </w:p>
    <w:p>
      <w:pPr>
        <w:adjustRightInd w:val="0"/>
        <w:snapToGrid w:val="0"/>
        <w:spacing w:line="360" w:lineRule="auto"/>
        <w:ind w:firstLine="420" w:firstLineChars="200"/>
        <w:rPr>
          <w:rFonts w:hint="eastAsia" w:ascii="黑体" w:hAnsi="黑体" w:eastAsia="黑体" w:cs="Times New Roman"/>
          <w:color w:val="auto"/>
          <w:szCs w:val="21"/>
          <w:highlight w:val="none"/>
        </w:rPr>
      </w:pPr>
    </w:p>
    <w:p>
      <w:pPr>
        <w:adjustRightInd w:val="0"/>
        <w:snapToGrid w:val="0"/>
        <w:spacing w:line="360" w:lineRule="auto"/>
        <w:ind w:firstLine="420" w:firstLineChars="200"/>
        <w:rPr>
          <w:rFonts w:ascii="Times New Roman" w:hAnsi="Times New Roman" w:cs="Times New Roman"/>
          <w:color w:val="auto"/>
          <w:kern w:val="0"/>
          <w:szCs w:val="21"/>
          <w:highlight w:val="none"/>
        </w:rPr>
      </w:pPr>
      <w:r>
        <w:rPr>
          <w:rFonts w:hint="eastAsia" w:ascii="黑体" w:hAnsi="黑体" w:eastAsia="黑体" w:cs="Times New Roman"/>
          <w:color w:val="auto"/>
          <w:szCs w:val="21"/>
          <w:highlight w:val="none"/>
        </w:rPr>
        <w:t>表4-10                   配电装置布置时各部分间距</w:t>
      </w:r>
      <w:r>
        <w:rPr>
          <w:rFonts w:hint="eastAsia" w:ascii="Times New Roman" w:hAnsi="Times New Roman" w:eastAsia="黑体" w:cs="Times New Roman"/>
          <w:color w:val="auto"/>
          <w:sz w:val="24"/>
          <w:szCs w:val="21"/>
          <w:highlight w:val="none"/>
        </w:rPr>
        <w:t xml:space="preserve">                   </w:t>
      </w:r>
      <w:r>
        <w:rPr>
          <w:rFonts w:hint="eastAsia" w:ascii="Times New Roman" w:hAnsi="Times New Roman" w:cs="Times New Roman"/>
          <w:color w:val="auto"/>
          <w:kern w:val="0"/>
          <w:szCs w:val="21"/>
          <w:highlight w:val="none"/>
        </w:rPr>
        <w:t>单位：mm</w:t>
      </w:r>
    </w:p>
    <w:tbl>
      <w:tblPr>
        <w:tblStyle w:val="11"/>
        <w:tblW w:w="9340" w:type="dxa"/>
        <w:tblInd w:w="9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3940"/>
        <w:gridCol w:w="1080"/>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Merge w:val="restart"/>
            <w:vAlign w:val="center"/>
          </w:tcPr>
          <w:p>
            <w:pPr>
              <w:widowControl/>
              <w:ind w:firstLine="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3940" w:type="dxa"/>
            <w:vMerge w:val="restart"/>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项   目</w:t>
            </w:r>
          </w:p>
        </w:tc>
        <w:tc>
          <w:tcPr>
            <w:tcW w:w="4320" w:type="dxa"/>
            <w:gridSpan w:val="4"/>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额定电压（kv）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Merge w:val="continue"/>
            <w:vAlign w:val="center"/>
          </w:tcPr>
          <w:p>
            <w:pPr>
              <w:widowControl/>
              <w:jc w:val="left"/>
              <w:rPr>
                <w:rFonts w:ascii="宋体" w:hAnsi="宋体"/>
                <w:color w:val="auto"/>
                <w:kern w:val="0"/>
                <w:szCs w:val="21"/>
                <w:highlight w:val="none"/>
              </w:rPr>
            </w:pPr>
          </w:p>
        </w:tc>
        <w:tc>
          <w:tcPr>
            <w:tcW w:w="3940" w:type="dxa"/>
            <w:vMerge w:val="continue"/>
            <w:vAlign w:val="center"/>
          </w:tcPr>
          <w:p>
            <w:pPr>
              <w:widowControl/>
              <w:jc w:val="left"/>
              <w:rPr>
                <w:rFonts w:ascii="宋体" w:hAnsi="宋体"/>
                <w:color w:val="auto"/>
                <w:kern w:val="0"/>
                <w:szCs w:val="21"/>
                <w:highlight w:val="none"/>
              </w:rPr>
            </w:pP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1月3日</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3940" w:type="dxa"/>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不相同导体间、带电体至接地部分</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7.5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12.5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3940" w:type="dxa"/>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带电部分至无孔遮拦</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10.5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13</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15.5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3940" w:type="dxa"/>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带电部分至网状遮拦</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17.5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22.5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3940" w:type="dxa"/>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带电部分栅栏</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3940" w:type="dxa"/>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无遮拦裸导体至地板高度</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3940" w:type="dxa"/>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需要不同时停电检修无遮拦裸导体之间</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200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3940" w:type="dxa"/>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架空出线至地面</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450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450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450</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475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8</w:t>
            </w:r>
          </w:p>
        </w:tc>
        <w:tc>
          <w:tcPr>
            <w:tcW w:w="3940" w:type="dxa"/>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架空出线至屋顶</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275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275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275</w:t>
            </w:r>
          </w:p>
        </w:tc>
        <w:tc>
          <w:tcPr>
            <w:tcW w:w="1080" w:type="dxa"/>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275</w:t>
            </w:r>
          </w:p>
        </w:tc>
      </w:tr>
    </w:tbl>
    <w:p>
      <w:pPr>
        <w:adjustRightInd w:val="0"/>
        <w:snapToGrid w:val="0"/>
        <w:spacing w:line="360" w:lineRule="auto"/>
        <w:ind w:firstLine="220" w:firstLineChars="200"/>
        <w:rPr>
          <w:rFonts w:ascii="宋体" w:hAnsi="宋体" w:cs="Times New Roman"/>
          <w:color w:val="auto"/>
          <w:sz w:val="11"/>
          <w:szCs w:val="11"/>
          <w:highlight w:val="none"/>
        </w:rPr>
      </w:pP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3）配电装置前面走廊宽度</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设备一面布置时，不小于1.0m，设备两面布置时，不小于1.2m。对有开关及隔离开关操作装置走廊宽度，设备一面布置时，不小于1.5m，设备两面布置时，不小于2.0m。</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4）高低压母线空墙安装高度</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截流母线的布置距地面应有2.5m以上的高度。</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5）电缆与导线敷设</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电缆和绝缘导线应进行穿管敷设，当管内穿一根电缆时，电缆的管内径为管外径的1.5倍；当管内穿多根绝缘电缆时，导体总截面大于管子截面40%。</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150" w:name="_Toc24212"/>
      <w:bookmarkStart w:id="151" w:name="_Toc27564"/>
      <w:bookmarkStart w:id="152" w:name="_Toc22189"/>
      <w:bookmarkStart w:id="153" w:name="_Toc6085"/>
      <w:bookmarkStart w:id="154" w:name="_Toc18481"/>
      <w:bookmarkStart w:id="155" w:name="_Toc1453"/>
      <w:bookmarkStart w:id="156" w:name="_Toc27049"/>
      <w:bookmarkStart w:id="157" w:name="_Toc32555"/>
      <w:bookmarkStart w:id="158" w:name="_Toc11441"/>
      <w:bookmarkStart w:id="159" w:name="_Toc12882"/>
      <w:bookmarkStart w:id="160" w:name="_Toc353805343"/>
      <w:r>
        <w:rPr>
          <w:rFonts w:ascii="黑体" w:hAnsi="黑体" w:eastAsia="黑体" w:cs="Times New Roman"/>
          <w:bCs/>
          <w:color w:val="auto"/>
          <w:sz w:val="28"/>
          <w:szCs w:val="28"/>
          <w:highlight w:val="none"/>
          <w:lang w:val="en-GB"/>
        </w:rPr>
        <w:t>4.3</w:t>
      </w:r>
      <w:r>
        <w:rPr>
          <w:rFonts w:hint="eastAsia" w:ascii="黑体" w:hAnsi="黑体" w:eastAsia="黑体" w:cs="Times New Roman"/>
          <w:bCs/>
          <w:color w:val="auto"/>
          <w:sz w:val="28"/>
          <w:szCs w:val="28"/>
          <w:highlight w:val="none"/>
          <w:lang w:val="en-GB"/>
        </w:rPr>
        <w:t xml:space="preserve"> 田间道路工程设计</w:t>
      </w:r>
      <w:bookmarkEnd w:id="150"/>
      <w:bookmarkEnd w:id="151"/>
      <w:bookmarkEnd w:id="152"/>
      <w:bookmarkEnd w:id="153"/>
      <w:bookmarkEnd w:id="154"/>
      <w:bookmarkEnd w:id="155"/>
      <w:bookmarkEnd w:id="156"/>
      <w:bookmarkEnd w:id="157"/>
      <w:bookmarkEnd w:id="158"/>
      <w:bookmarkEnd w:id="159"/>
      <w:bookmarkEnd w:id="160"/>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路按功能和路面宽度可分为田间道和生产路两种类型。四川省农村田间道路路网密度高，一般不主张新建田间道路。田间道路工程，主要对现有路网进行改造，合理确定道路设计，连通部分断头路、整治田间道、配套生产路，满足农业机械化、生产生活和生态保护的需要。</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4.3.1 田间道</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平曲线半径(转弯半径)</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 xml:space="preserve"> 田间道的平曲线半径(转弯半径)一般应不小于15m，特殊困难地段不得小于10m，平曲线长度不得少于15m。</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弯道超高和加宽</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当平曲线半径等于或小于150m时，应在曲线上设置超高，在曲线内侧加宽，并在平曲线两端各设置一段不少于10m的超高缓和段，超高横坡度最大值不超过8％，积雪冰冻地区不超过6％。设置加宽值应符合表4</w:t>
      </w:r>
      <w:r>
        <w:rPr>
          <w:rFonts w:hint="eastAsia" w:ascii="宋体" w:hAnsi="宋体" w:cs="Times New Roman"/>
          <w:color w:val="auto"/>
          <w:sz w:val="22"/>
          <w:highlight w:val="none"/>
        </w:rPr>
        <w:t>-</w:t>
      </w:r>
      <w:r>
        <w:rPr>
          <w:rFonts w:hint="eastAsia" w:ascii="宋体" w:hAnsi="宋体" w:cs="Times New Roman"/>
          <w:color w:val="auto"/>
          <w:kern w:val="0"/>
          <w:sz w:val="24"/>
          <w:szCs w:val="24"/>
          <w:highlight w:val="none"/>
        </w:rPr>
        <w:t>11的要求。</w:t>
      </w:r>
    </w:p>
    <w:p>
      <w:pPr>
        <w:adjustRightInd w:val="0"/>
        <w:snapToGrid w:val="0"/>
        <w:spacing w:line="360" w:lineRule="auto"/>
        <w:ind w:firstLine="508" w:firstLineChars="242"/>
        <w:rPr>
          <w:rFonts w:ascii="黑体" w:hAnsi="黑体" w:eastAsia="黑体" w:cs="Times New Roman"/>
          <w:color w:val="auto"/>
          <w:szCs w:val="21"/>
          <w:highlight w:val="none"/>
        </w:rPr>
      </w:pPr>
      <w:r>
        <w:rPr>
          <w:rFonts w:ascii="黑体" w:hAnsi="黑体" w:eastAsia="黑体" w:cs="Times New Roman"/>
          <w:color w:val="auto"/>
          <w:szCs w:val="21"/>
          <w:highlight w:val="none"/>
        </w:rPr>
        <w:t>表</w:t>
      </w:r>
      <w:r>
        <w:rPr>
          <w:rFonts w:hint="eastAsia" w:ascii="黑体" w:hAnsi="黑体" w:eastAsia="黑体" w:cs="Times New Roman"/>
          <w:color w:val="auto"/>
          <w:szCs w:val="21"/>
          <w:highlight w:val="none"/>
        </w:rPr>
        <w:t>4</w:t>
      </w:r>
      <w:r>
        <w:rPr>
          <w:rFonts w:ascii="黑体" w:hAnsi="黑体" w:eastAsia="黑体" w:cs="Times New Roman"/>
          <w:color w:val="auto"/>
          <w:szCs w:val="21"/>
          <w:highlight w:val="none"/>
        </w:rPr>
        <w:t>-1</w:t>
      </w:r>
      <w:r>
        <w:rPr>
          <w:rFonts w:hint="eastAsia" w:ascii="黑体" w:hAnsi="黑体" w:eastAsia="黑体" w:cs="Times New Roman"/>
          <w:color w:val="auto"/>
          <w:szCs w:val="21"/>
          <w:highlight w:val="none"/>
        </w:rPr>
        <w:t>1</w:t>
      </w:r>
      <w:r>
        <w:rPr>
          <w:rFonts w:ascii="黑体" w:hAnsi="黑体" w:eastAsia="黑体" w:cs="Times New Roman"/>
          <w:color w:val="auto"/>
          <w:szCs w:val="21"/>
          <w:highlight w:val="none"/>
        </w:rPr>
        <w:t xml:space="preserve">   </w:t>
      </w:r>
      <w:r>
        <w:rPr>
          <w:rFonts w:hint="eastAsia" w:ascii="黑体" w:hAnsi="黑体" w:eastAsia="黑体" w:cs="Times New Roman"/>
          <w:color w:val="auto"/>
          <w:szCs w:val="21"/>
          <w:highlight w:val="none"/>
        </w:rPr>
        <w:t xml:space="preserve">                </w:t>
      </w:r>
      <w:r>
        <w:rPr>
          <w:rFonts w:ascii="黑体" w:hAnsi="黑体" w:eastAsia="黑体" w:cs="Times New Roman"/>
          <w:color w:val="auto"/>
          <w:szCs w:val="21"/>
          <w:highlight w:val="none"/>
        </w:rPr>
        <w:t>田间道平曲线弯道超高和加宽值</w:t>
      </w:r>
    </w:p>
    <w:tbl>
      <w:tblPr>
        <w:tblStyle w:val="11"/>
        <w:tblW w:w="94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53"/>
        <w:gridCol w:w="1155"/>
        <w:gridCol w:w="1078"/>
        <w:gridCol w:w="903"/>
        <w:gridCol w:w="903"/>
        <w:gridCol w:w="902"/>
        <w:gridCol w:w="902"/>
        <w:gridCol w:w="902"/>
        <w:gridCol w:w="9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65" w:hRule="atLeast"/>
          <w:jc w:val="center"/>
        </w:trPr>
        <w:tc>
          <w:tcPr>
            <w:tcW w:w="1753" w:type="dxa"/>
            <w:vAlign w:val="center"/>
          </w:tcPr>
          <w:p>
            <w:pPr>
              <w:adjustRightInd w:val="0"/>
              <w:snapToGrid w:val="0"/>
              <w:spacing w:line="260" w:lineRule="atLeast"/>
              <w:rPr>
                <w:rFonts w:ascii="宋体" w:hAnsi="宋体" w:cs="Times New Roman"/>
                <w:color w:val="auto"/>
                <w:szCs w:val="21"/>
                <w:highlight w:val="none"/>
              </w:rPr>
            </w:pPr>
            <w:r>
              <w:rPr>
                <w:rFonts w:hint="eastAsia" w:ascii="宋体" w:hAnsi="宋体" w:cs="Times New Roman"/>
                <w:color w:val="auto"/>
                <w:szCs w:val="21"/>
                <w:highlight w:val="none"/>
              </w:rPr>
              <w:t>平曲线半径（m）</w:t>
            </w:r>
          </w:p>
        </w:tc>
        <w:tc>
          <w:tcPr>
            <w:tcW w:w="1155" w:type="dxa"/>
            <w:vAlign w:val="center"/>
          </w:tcPr>
          <w:p>
            <w:pPr>
              <w:adjustRightInd w:val="0"/>
              <w:snapToGrid w:val="0"/>
              <w:spacing w:line="260" w:lineRule="atLeast"/>
              <w:ind w:left="-63" w:leftChars="-30" w:right="-94" w:rightChars="-45"/>
              <w:jc w:val="center"/>
              <w:rPr>
                <w:rFonts w:ascii="宋体" w:hAnsi="宋体" w:cs="Times New Roman"/>
                <w:color w:val="auto"/>
                <w:szCs w:val="21"/>
                <w:highlight w:val="none"/>
              </w:rPr>
            </w:pPr>
            <w:r>
              <w:rPr>
                <w:rFonts w:hint="eastAsia" w:ascii="宋体" w:hAnsi="宋体" w:cs="Times New Roman"/>
                <w:color w:val="auto"/>
                <w:szCs w:val="21"/>
                <w:highlight w:val="none"/>
              </w:rPr>
              <w:t>150～105</w:t>
            </w:r>
          </w:p>
        </w:tc>
        <w:tc>
          <w:tcPr>
            <w:tcW w:w="1078" w:type="dxa"/>
            <w:vAlign w:val="center"/>
          </w:tcPr>
          <w:p>
            <w:pPr>
              <w:adjustRightInd w:val="0"/>
              <w:snapToGrid w:val="0"/>
              <w:spacing w:line="260" w:lineRule="atLeast"/>
              <w:ind w:left="-63" w:leftChars="-30" w:right="-94" w:rightChars="-45" w:firstLine="29" w:firstLineChars="14"/>
              <w:jc w:val="center"/>
              <w:rPr>
                <w:rFonts w:ascii="宋体" w:hAnsi="宋体" w:cs="Times New Roman"/>
                <w:color w:val="auto"/>
                <w:szCs w:val="21"/>
                <w:highlight w:val="none"/>
              </w:rPr>
            </w:pPr>
            <w:r>
              <w:rPr>
                <w:rFonts w:hint="eastAsia" w:ascii="宋体" w:hAnsi="宋体" w:cs="Times New Roman"/>
                <w:color w:val="auto"/>
                <w:szCs w:val="21"/>
                <w:highlight w:val="none"/>
              </w:rPr>
              <w:t>105～70</w:t>
            </w:r>
          </w:p>
        </w:tc>
        <w:tc>
          <w:tcPr>
            <w:tcW w:w="903" w:type="dxa"/>
            <w:vAlign w:val="center"/>
          </w:tcPr>
          <w:p>
            <w:pPr>
              <w:adjustRightInd w:val="0"/>
              <w:snapToGrid w:val="0"/>
              <w:spacing w:line="260" w:lineRule="atLeast"/>
              <w:ind w:leftChars="-30" w:right="-94" w:rightChars="-45" w:hanging="63" w:hangingChars="30"/>
              <w:jc w:val="center"/>
              <w:rPr>
                <w:rFonts w:ascii="宋体" w:hAnsi="宋体" w:cs="Times New Roman"/>
                <w:color w:val="auto"/>
                <w:szCs w:val="21"/>
                <w:highlight w:val="none"/>
              </w:rPr>
            </w:pPr>
            <w:r>
              <w:rPr>
                <w:rFonts w:hint="eastAsia" w:ascii="宋体" w:hAnsi="宋体" w:cs="Times New Roman"/>
                <w:color w:val="auto"/>
                <w:szCs w:val="21"/>
                <w:highlight w:val="none"/>
              </w:rPr>
              <w:t>70～55</w:t>
            </w:r>
          </w:p>
        </w:tc>
        <w:tc>
          <w:tcPr>
            <w:tcW w:w="903" w:type="dxa"/>
            <w:vAlign w:val="center"/>
          </w:tcPr>
          <w:p>
            <w:pPr>
              <w:adjustRightInd w:val="0"/>
              <w:snapToGrid w:val="0"/>
              <w:spacing w:line="260" w:lineRule="atLeast"/>
              <w:ind w:left="-63" w:leftChars="-30" w:right="-94" w:rightChars="-45" w:firstLine="29" w:firstLineChars="14"/>
              <w:jc w:val="center"/>
              <w:rPr>
                <w:rFonts w:ascii="宋体" w:hAnsi="宋体" w:cs="Times New Roman"/>
                <w:color w:val="auto"/>
                <w:szCs w:val="21"/>
                <w:highlight w:val="none"/>
              </w:rPr>
            </w:pPr>
            <w:r>
              <w:rPr>
                <w:rFonts w:hint="eastAsia" w:ascii="宋体" w:hAnsi="宋体" w:cs="Times New Roman"/>
                <w:color w:val="auto"/>
                <w:szCs w:val="21"/>
                <w:highlight w:val="none"/>
              </w:rPr>
              <w:t>55～40</w:t>
            </w:r>
          </w:p>
        </w:tc>
        <w:tc>
          <w:tcPr>
            <w:tcW w:w="902" w:type="dxa"/>
            <w:vAlign w:val="center"/>
          </w:tcPr>
          <w:p>
            <w:pPr>
              <w:adjustRightInd w:val="0"/>
              <w:snapToGrid w:val="0"/>
              <w:spacing w:line="260" w:lineRule="atLeast"/>
              <w:ind w:left="-63" w:leftChars="-30" w:right="-94" w:rightChars="-45" w:firstLine="29" w:firstLineChars="14"/>
              <w:jc w:val="center"/>
              <w:rPr>
                <w:rFonts w:ascii="宋体" w:hAnsi="宋体" w:cs="Times New Roman"/>
                <w:color w:val="auto"/>
                <w:szCs w:val="21"/>
                <w:highlight w:val="none"/>
              </w:rPr>
            </w:pPr>
            <w:r>
              <w:rPr>
                <w:rFonts w:hint="eastAsia" w:ascii="宋体" w:hAnsi="宋体" w:cs="Times New Roman"/>
                <w:color w:val="auto"/>
                <w:szCs w:val="21"/>
                <w:highlight w:val="none"/>
              </w:rPr>
              <w:t>40～30</w:t>
            </w:r>
          </w:p>
        </w:tc>
        <w:tc>
          <w:tcPr>
            <w:tcW w:w="902" w:type="dxa"/>
            <w:vAlign w:val="center"/>
          </w:tcPr>
          <w:p>
            <w:pPr>
              <w:adjustRightInd w:val="0"/>
              <w:snapToGrid w:val="0"/>
              <w:spacing w:line="260" w:lineRule="atLeast"/>
              <w:ind w:left="-57" w:leftChars="-47" w:right="-94" w:rightChars="-45" w:hanging="42" w:hangingChars="20"/>
              <w:jc w:val="center"/>
              <w:rPr>
                <w:rFonts w:ascii="宋体" w:hAnsi="宋体" w:cs="Times New Roman"/>
                <w:color w:val="auto"/>
                <w:szCs w:val="21"/>
                <w:highlight w:val="none"/>
              </w:rPr>
            </w:pPr>
            <w:r>
              <w:rPr>
                <w:rFonts w:hint="eastAsia" w:ascii="宋体" w:hAnsi="宋体" w:cs="Times New Roman"/>
                <w:color w:val="auto"/>
                <w:szCs w:val="21"/>
                <w:highlight w:val="none"/>
              </w:rPr>
              <w:t>30～20</w:t>
            </w:r>
          </w:p>
        </w:tc>
        <w:tc>
          <w:tcPr>
            <w:tcW w:w="902" w:type="dxa"/>
            <w:vAlign w:val="center"/>
          </w:tcPr>
          <w:p>
            <w:pPr>
              <w:adjustRightInd w:val="0"/>
              <w:snapToGrid w:val="0"/>
              <w:spacing w:line="260" w:lineRule="atLeast"/>
              <w:ind w:left="-63" w:leftChars="-30" w:right="-94" w:rightChars="-45" w:firstLine="29" w:firstLineChars="14"/>
              <w:jc w:val="center"/>
              <w:rPr>
                <w:rFonts w:ascii="宋体" w:hAnsi="宋体" w:cs="Times New Roman"/>
                <w:color w:val="auto"/>
                <w:szCs w:val="21"/>
                <w:highlight w:val="none"/>
              </w:rPr>
            </w:pPr>
            <w:r>
              <w:rPr>
                <w:rFonts w:hint="eastAsia" w:ascii="宋体" w:hAnsi="宋体" w:cs="Times New Roman"/>
                <w:color w:val="auto"/>
                <w:szCs w:val="21"/>
                <w:highlight w:val="none"/>
              </w:rPr>
              <w:t>20～15</w:t>
            </w:r>
          </w:p>
        </w:tc>
        <w:tc>
          <w:tcPr>
            <w:tcW w:w="902" w:type="dxa"/>
            <w:vAlign w:val="center"/>
          </w:tcPr>
          <w:p>
            <w:pPr>
              <w:adjustRightInd w:val="0"/>
              <w:snapToGrid w:val="0"/>
              <w:spacing w:line="260" w:lineRule="atLeast"/>
              <w:ind w:left="-63" w:leftChars="-30" w:right="-94" w:rightChars="-45" w:firstLine="29" w:firstLineChars="14"/>
              <w:jc w:val="center"/>
              <w:rPr>
                <w:rFonts w:ascii="宋体" w:hAnsi="宋体" w:cs="Times New Roman"/>
                <w:color w:val="auto"/>
                <w:szCs w:val="21"/>
                <w:highlight w:val="none"/>
              </w:rPr>
            </w:pPr>
            <w:r>
              <w:rPr>
                <w:rFonts w:hint="eastAsia" w:ascii="宋体" w:hAnsi="宋体" w:cs="Times New Roman"/>
                <w:color w:val="auto"/>
                <w:szCs w:val="21"/>
                <w:highlight w:val="none"/>
              </w:rPr>
              <w:t>15～10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7" w:hRule="atLeast"/>
          <w:jc w:val="center"/>
        </w:trPr>
        <w:tc>
          <w:tcPr>
            <w:tcW w:w="1753"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超高值（%）</w:t>
            </w:r>
          </w:p>
        </w:tc>
        <w:tc>
          <w:tcPr>
            <w:tcW w:w="1155" w:type="dxa"/>
            <w:vAlign w:val="center"/>
          </w:tcPr>
          <w:p>
            <w:pPr>
              <w:adjustRightInd w:val="0"/>
              <w:snapToGrid w:val="0"/>
              <w:spacing w:line="260" w:lineRule="atLeast"/>
              <w:ind w:left="-63" w:leftChars="-30" w:right="-94" w:rightChars="-45"/>
              <w:jc w:val="center"/>
              <w:rPr>
                <w:rFonts w:ascii="宋体" w:hAnsi="宋体" w:cs="Times New Roman"/>
                <w:color w:val="auto"/>
                <w:szCs w:val="21"/>
                <w:highlight w:val="none"/>
              </w:rPr>
            </w:pPr>
            <w:r>
              <w:rPr>
                <w:rFonts w:hint="eastAsia" w:ascii="宋体" w:hAnsi="宋体" w:cs="Times New Roman"/>
                <w:color w:val="auto"/>
                <w:szCs w:val="21"/>
                <w:highlight w:val="none"/>
              </w:rPr>
              <w:t>2</w:t>
            </w:r>
          </w:p>
        </w:tc>
        <w:tc>
          <w:tcPr>
            <w:tcW w:w="1078" w:type="dxa"/>
            <w:vAlign w:val="center"/>
          </w:tcPr>
          <w:p>
            <w:pPr>
              <w:adjustRightInd w:val="0"/>
              <w:snapToGrid w:val="0"/>
              <w:spacing w:line="260" w:lineRule="atLeast"/>
              <w:ind w:firstLine="420" w:firstLineChars="200"/>
              <w:rPr>
                <w:rFonts w:ascii="宋体" w:hAnsi="宋体" w:cs="Times New Roman"/>
                <w:color w:val="auto"/>
                <w:szCs w:val="21"/>
                <w:highlight w:val="none"/>
              </w:rPr>
            </w:pPr>
            <w:r>
              <w:rPr>
                <w:rFonts w:hint="eastAsia" w:ascii="宋体" w:hAnsi="宋体" w:cs="Times New Roman"/>
                <w:color w:val="auto"/>
                <w:szCs w:val="21"/>
                <w:highlight w:val="none"/>
              </w:rPr>
              <w:t>3</w:t>
            </w:r>
          </w:p>
        </w:tc>
        <w:tc>
          <w:tcPr>
            <w:tcW w:w="903" w:type="dxa"/>
            <w:vAlign w:val="center"/>
          </w:tcPr>
          <w:p>
            <w:pPr>
              <w:adjustRightInd w:val="0"/>
              <w:snapToGrid w:val="0"/>
              <w:spacing w:line="260" w:lineRule="atLeast"/>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4</w:t>
            </w:r>
          </w:p>
        </w:tc>
        <w:tc>
          <w:tcPr>
            <w:tcW w:w="903" w:type="dxa"/>
            <w:vAlign w:val="center"/>
          </w:tcPr>
          <w:p>
            <w:pPr>
              <w:adjustRightInd w:val="0"/>
              <w:snapToGrid w:val="0"/>
              <w:spacing w:line="260" w:lineRule="atLeast"/>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5</w:t>
            </w:r>
          </w:p>
        </w:tc>
        <w:tc>
          <w:tcPr>
            <w:tcW w:w="902" w:type="dxa"/>
            <w:vAlign w:val="center"/>
          </w:tcPr>
          <w:p>
            <w:pPr>
              <w:adjustRightInd w:val="0"/>
              <w:snapToGrid w:val="0"/>
              <w:spacing w:line="260" w:lineRule="atLeast"/>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6</w:t>
            </w:r>
          </w:p>
        </w:tc>
        <w:tc>
          <w:tcPr>
            <w:tcW w:w="902" w:type="dxa"/>
            <w:vAlign w:val="center"/>
          </w:tcPr>
          <w:p>
            <w:pPr>
              <w:adjustRightInd w:val="0"/>
              <w:snapToGrid w:val="0"/>
              <w:spacing w:line="260" w:lineRule="atLeast"/>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7</w:t>
            </w:r>
          </w:p>
        </w:tc>
        <w:tc>
          <w:tcPr>
            <w:tcW w:w="902" w:type="dxa"/>
            <w:vAlign w:val="center"/>
          </w:tcPr>
          <w:p>
            <w:pPr>
              <w:adjustRightInd w:val="0"/>
              <w:snapToGrid w:val="0"/>
              <w:spacing w:line="260" w:lineRule="atLeast"/>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8</w:t>
            </w:r>
          </w:p>
        </w:tc>
        <w:tc>
          <w:tcPr>
            <w:tcW w:w="902" w:type="dxa"/>
            <w:vAlign w:val="center"/>
          </w:tcPr>
          <w:p>
            <w:pPr>
              <w:adjustRightInd w:val="0"/>
              <w:snapToGrid w:val="0"/>
              <w:spacing w:line="260" w:lineRule="atLeast"/>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1753"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加宽值（m）</w:t>
            </w:r>
          </w:p>
        </w:tc>
        <w:tc>
          <w:tcPr>
            <w:tcW w:w="1155" w:type="dxa"/>
            <w:vAlign w:val="center"/>
          </w:tcPr>
          <w:p>
            <w:pPr>
              <w:adjustRightInd w:val="0"/>
              <w:snapToGrid w:val="0"/>
              <w:spacing w:line="260" w:lineRule="atLeast"/>
              <w:ind w:left="-63" w:leftChars="-30" w:right="-94" w:rightChars="-45"/>
              <w:jc w:val="center"/>
              <w:rPr>
                <w:rFonts w:ascii="宋体" w:hAnsi="宋体" w:cs="Times New Roman"/>
                <w:color w:val="auto"/>
                <w:szCs w:val="21"/>
                <w:highlight w:val="none"/>
              </w:rPr>
            </w:pPr>
            <w:r>
              <w:rPr>
                <w:rFonts w:hint="eastAsia" w:ascii="宋体" w:hAnsi="宋体" w:cs="Times New Roman"/>
                <w:color w:val="auto"/>
                <w:szCs w:val="21"/>
                <w:highlight w:val="none"/>
              </w:rPr>
              <w:t>0.4</w:t>
            </w:r>
          </w:p>
        </w:tc>
        <w:tc>
          <w:tcPr>
            <w:tcW w:w="1078" w:type="dxa"/>
            <w:vAlign w:val="center"/>
          </w:tcPr>
          <w:p>
            <w:pPr>
              <w:adjustRightInd w:val="0"/>
              <w:snapToGrid w:val="0"/>
              <w:spacing w:line="260" w:lineRule="atLeast"/>
              <w:ind w:left="-63" w:leftChars="-30" w:right="-94" w:rightChars="-45"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0.5</w:t>
            </w:r>
          </w:p>
        </w:tc>
        <w:tc>
          <w:tcPr>
            <w:tcW w:w="903" w:type="dxa"/>
            <w:vAlign w:val="center"/>
          </w:tcPr>
          <w:p>
            <w:pPr>
              <w:adjustRightInd w:val="0"/>
              <w:snapToGrid w:val="0"/>
              <w:spacing w:line="260" w:lineRule="atLeast"/>
              <w:ind w:left="-63" w:leftChars="-30" w:right="-94" w:rightChars="-45"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0.6</w:t>
            </w:r>
          </w:p>
        </w:tc>
        <w:tc>
          <w:tcPr>
            <w:tcW w:w="903" w:type="dxa"/>
            <w:vAlign w:val="center"/>
          </w:tcPr>
          <w:p>
            <w:pPr>
              <w:adjustRightInd w:val="0"/>
              <w:snapToGrid w:val="0"/>
              <w:spacing w:line="260" w:lineRule="atLeast"/>
              <w:ind w:left="-63" w:leftChars="-30" w:right="-94" w:rightChars="-45"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0.7</w:t>
            </w:r>
          </w:p>
        </w:tc>
        <w:tc>
          <w:tcPr>
            <w:tcW w:w="902" w:type="dxa"/>
            <w:vAlign w:val="center"/>
          </w:tcPr>
          <w:p>
            <w:pPr>
              <w:adjustRightInd w:val="0"/>
              <w:snapToGrid w:val="0"/>
              <w:spacing w:line="260" w:lineRule="atLeast"/>
              <w:ind w:left="-63" w:leftChars="-30" w:right="-94" w:rightChars="-45"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0.9</w:t>
            </w:r>
          </w:p>
        </w:tc>
        <w:tc>
          <w:tcPr>
            <w:tcW w:w="902" w:type="dxa"/>
            <w:vAlign w:val="center"/>
          </w:tcPr>
          <w:p>
            <w:pPr>
              <w:adjustRightInd w:val="0"/>
              <w:snapToGrid w:val="0"/>
              <w:spacing w:line="260" w:lineRule="atLeast"/>
              <w:ind w:left="-63" w:leftChars="-30" w:right="-94" w:rightChars="-45"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1.1</w:t>
            </w:r>
          </w:p>
        </w:tc>
        <w:tc>
          <w:tcPr>
            <w:tcW w:w="902" w:type="dxa"/>
            <w:vAlign w:val="center"/>
          </w:tcPr>
          <w:p>
            <w:pPr>
              <w:adjustRightInd w:val="0"/>
              <w:snapToGrid w:val="0"/>
              <w:spacing w:line="260" w:lineRule="atLeast"/>
              <w:ind w:left="-63" w:leftChars="-30" w:right="-94" w:rightChars="-45"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1.25</w:t>
            </w:r>
          </w:p>
        </w:tc>
        <w:tc>
          <w:tcPr>
            <w:tcW w:w="902" w:type="dxa"/>
            <w:vAlign w:val="center"/>
          </w:tcPr>
          <w:p>
            <w:pPr>
              <w:adjustRightInd w:val="0"/>
              <w:snapToGrid w:val="0"/>
              <w:spacing w:line="260" w:lineRule="atLeast"/>
              <w:ind w:left="-63" w:leftChars="-30" w:right="-94" w:rightChars="-45"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1.5</w:t>
            </w:r>
          </w:p>
        </w:tc>
      </w:tr>
    </w:tbl>
    <w:p>
      <w:pPr>
        <w:tabs>
          <w:tab w:val="right" w:pos="8306"/>
        </w:tabs>
        <w:adjustRightInd w:val="0"/>
        <w:snapToGrid w:val="0"/>
        <w:spacing w:line="360" w:lineRule="auto"/>
        <w:ind w:firstLine="220" w:firstLineChars="200"/>
        <w:rPr>
          <w:rFonts w:ascii="仿宋_GB2312" w:hAnsi="Times New Roman" w:eastAsia="仿宋_GB2312" w:cs="Times New Roman"/>
          <w:color w:val="auto"/>
          <w:kern w:val="0"/>
          <w:sz w:val="11"/>
          <w:szCs w:val="11"/>
          <w:highlight w:val="none"/>
        </w:rPr>
      </w:pP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错车道</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田间道应在沿线设置错车道，错车道应根据地形、视距、交通量等情况决定，错车道处路面总宽不应小于6m，错车道数量每公里原则上不少于5处。</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路基设计</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路基宽度:田间道路基应根据其使用要求和当地自然条件并结合施工方案进行设计，既要有足够的强度和稳定性，又要经济合理。三州及盆周山区、地形地质复杂及交通流量小的路段，路基宽度原则上不小于3.0m。</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2）路基的高度:应使路肩边缘高出路基两侧地面积水高度，同时考虑地下水、毛细水和冰冻的作用，保证路基的强度和稳定性。</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地面排水状况良好，无积水，路基可以就原地面或略高于原地面。常有积水或地下水位较高，或者根据路面平整需要进行填方的，填方高度根据不同土壤在0.5～2.5m之间选定。</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沿河及受水淹没的路基设计标高应高出5年一遇洪水位加壅水高、波浪爬高和0.5m的安全超高以上；不受水淹没的路基设计标高应高出田面高程0.5m，填筑路段应高于地下水位0.5m以上，有灌溉渠道时，应高出渠道设计水位0.5m。</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路基排水系统:路基应根据沿线的降水与地质水文等具体情况，设置必要的排水设施，并与沿线桥涵配合，形成良好的排水系统，以保证路基及其边坡的稳定性。排水设施包括边沟、涵洞等。边沟的深度和宽度不宜小于0.3m。</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4）路基压实度:路基施工应采用压实机具，分层填筑、压实。填方在0.8m深度范围内，零填方及挖方在0.3m深度范围以内，其压实度必须达到93％；填方在0.8m深度范围以上，其路基压实度必须达到90％以上。</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5）路基边坡:路基边坡应保持稳定。土质路基一般采用l:1.5，受水浸淹的边坡应放缓为1:2；横向排水坡度宜大于1.5％。特殊地段，为保持路基边坡的稳定，应设计挡土墙和护坡。</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6）路肩:分为硬化路肩和土质路肩。硬化路肩一般采用干砌块石砂浆抹面压顶，浆砌块、条石或预制混凝土块；条件受限和生物迁徙多的区域宜采用土路肩，并结合绿化设计，在土质路肩上种植花草、绿篱等本土植物。硬（土）路肩宽度一般为0.25～0.5m。</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5</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路面设计</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路面宽度：</w:t>
      </w:r>
      <w:r>
        <w:rPr>
          <w:rFonts w:hint="eastAsia" w:ascii="Times New Roman" w:hAnsi="Times New Roman" w:cs="Times New Roman" w:eastAsiaTheme="minorEastAsia"/>
          <w:color w:val="auto"/>
          <w:sz w:val="24"/>
          <w:szCs w:val="21"/>
          <w:highlight w:val="none"/>
        </w:rPr>
        <w:t>根据耕作通行要求宜设置为单车道</w:t>
      </w:r>
      <w:r>
        <w:rPr>
          <w:rFonts w:hint="eastAsia" w:ascii="宋体" w:hAnsi="宋体" w:cs="Times New Roman"/>
          <w:color w:val="auto"/>
          <w:kern w:val="0"/>
          <w:sz w:val="24"/>
          <w:szCs w:val="24"/>
          <w:highlight w:val="none"/>
        </w:rPr>
        <w:t>，路面宽度根据路基宽度、地形地质条件等因素确定。</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路面结构：田间道路面结构分为面层和基层(包含底基层)两层，相应的结构标准见表4-12。整治田间道路面设计宜采用C30砼路面或沥青路面，新建田间道路面宜采用泥结碎石。</w:t>
      </w:r>
    </w:p>
    <w:p>
      <w:pPr>
        <w:adjustRightInd w:val="0"/>
        <w:snapToGrid w:val="0"/>
        <w:spacing w:line="360" w:lineRule="auto"/>
        <w:ind w:firstLine="508" w:firstLineChars="242"/>
        <w:rPr>
          <w:rFonts w:ascii="黑体" w:hAnsi="黑体" w:eastAsia="黑体" w:cs="Times New Roman"/>
          <w:color w:val="auto"/>
          <w:szCs w:val="21"/>
          <w:highlight w:val="none"/>
        </w:rPr>
      </w:pPr>
      <w:r>
        <w:rPr>
          <w:rFonts w:ascii="黑体" w:hAnsi="黑体" w:eastAsia="黑体" w:cs="Times New Roman"/>
          <w:color w:val="auto"/>
          <w:szCs w:val="21"/>
          <w:highlight w:val="none"/>
        </w:rPr>
        <w:t>表</w:t>
      </w:r>
      <w:r>
        <w:rPr>
          <w:rFonts w:hint="eastAsia" w:ascii="黑体" w:hAnsi="黑体" w:eastAsia="黑体" w:cs="Times New Roman"/>
          <w:color w:val="auto"/>
          <w:szCs w:val="21"/>
          <w:highlight w:val="none"/>
        </w:rPr>
        <w:t>4</w:t>
      </w:r>
      <w:r>
        <w:rPr>
          <w:rFonts w:ascii="黑体" w:hAnsi="黑体" w:eastAsia="黑体" w:cs="Times New Roman"/>
          <w:color w:val="auto"/>
          <w:szCs w:val="21"/>
          <w:highlight w:val="none"/>
        </w:rPr>
        <w:t>-</w:t>
      </w:r>
      <w:r>
        <w:rPr>
          <w:rFonts w:hint="eastAsia" w:ascii="黑体" w:hAnsi="黑体" w:eastAsia="黑体" w:cs="Times New Roman"/>
          <w:color w:val="auto"/>
          <w:szCs w:val="21"/>
          <w:highlight w:val="none"/>
        </w:rPr>
        <w:t>12</w:t>
      </w:r>
      <w:r>
        <w:rPr>
          <w:rFonts w:ascii="黑体" w:hAnsi="黑体" w:eastAsia="黑体" w:cs="Times New Roman"/>
          <w:color w:val="auto"/>
          <w:szCs w:val="21"/>
          <w:highlight w:val="none"/>
        </w:rPr>
        <w:t xml:space="preserve">  </w:t>
      </w:r>
      <w:r>
        <w:rPr>
          <w:rFonts w:hint="eastAsia" w:ascii="黑体" w:hAnsi="黑体" w:eastAsia="黑体" w:cs="Times New Roman"/>
          <w:color w:val="auto"/>
          <w:szCs w:val="21"/>
          <w:highlight w:val="none"/>
        </w:rPr>
        <w:t xml:space="preserve">                     </w:t>
      </w:r>
      <w:r>
        <w:rPr>
          <w:rFonts w:ascii="黑体" w:hAnsi="黑体" w:eastAsia="黑体" w:cs="Times New Roman"/>
          <w:color w:val="auto"/>
          <w:szCs w:val="21"/>
          <w:highlight w:val="none"/>
        </w:rPr>
        <w:t xml:space="preserve"> 田间道路面结构表</w:t>
      </w:r>
    </w:p>
    <w:tbl>
      <w:tblPr>
        <w:tblStyle w:val="11"/>
        <w:tblW w:w="929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15"/>
        <w:gridCol w:w="3360"/>
        <w:gridCol w:w="39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7" w:hRule="atLeast"/>
          <w:jc w:val="center"/>
        </w:trPr>
        <w:tc>
          <w:tcPr>
            <w:tcW w:w="2015" w:type="dxa"/>
            <w:vAlign w:val="center"/>
          </w:tcPr>
          <w:p>
            <w:pPr>
              <w:adjustRightInd w:val="0"/>
              <w:snapToGrid w:val="0"/>
              <w:spacing w:line="260" w:lineRule="atLeast"/>
              <w:ind w:left="-46" w:leftChars="-22" w:right="-94" w:rightChars="-45"/>
              <w:jc w:val="center"/>
              <w:rPr>
                <w:rFonts w:ascii="宋体" w:hAnsi="宋体" w:cs="Times New Roman"/>
                <w:color w:val="auto"/>
                <w:szCs w:val="21"/>
                <w:highlight w:val="none"/>
              </w:rPr>
            </w:pPr>
            <w:r>
              <w:rPr>
                <w:rFonts w:hint="eastAsia" w:ascii="宋体" w:hAnsi="宋体" w:cs="Times New Roman"/>
                <w:color w:val="auto"/>
                <w:szCs w:val="21"/>
                <w:highlight w:val="none"/>
              </w:rPr>
              <w:t>道路类型</w:t>
            </w:r>
          </w:p>
        </w:tc>
        <w:tc>
          <w:tcPr>
            <w:tcW w:w="3360" w:type="dxa"/>
            <w:vAlign w:val="center"/>
          </w:tcPr>
          <w:p>
            <w:pPr>
              <w:adjustRightInd w:val="0"/>
              <w:snapToGrid w:val="0"/>
              <w:spacing w:line="260" w:lineRule="atLeast"/>
              <w:ind w:firstLine="1155" w:firstLineChars="550"/>
              <w:rPr>
                <w:rFonts w:ascii="宋体" w:hAnsi="宋体" w:cs="Times New Roman"/>
                <w:color w:val="auto"/>
                <w:szCs w:val="21"/>
                <w:highlight w:val="none"/>
              </w:rPr>
            </w:pPr>
            <w:r>
              <w:rPr>
                <w:rFonts w:hint="eastAsia" w:ascii="宋体" w:hAnsi="宋体" w:cs="Times New Roman"/>
                <w:color w:val="auto"/>
                <w:szCs w:val="21"/>
                <w:highlight w:val="none"/>
              </w:rPr>
              <w:t>材料</w:t>
            </w:r>
          </w:p>
        </w:tc>
        <w:tc>
          <w:tcPr>
            <w:tcW w:w="3918" w:type="dxa"/>
            <w:vAlign w:val="center"/>
          </w:tcPr>
          <w:p>
            <w:pPr>
              <w:adjustRightInd w:val="0"/>
              <w:snapToGrid w:val="0"/>
              <w:spacing w:line="260" w:lineRule="atLeast"/>
              <w:ind w:firstLine="1155" w:firstLineChars="550"/>
              <w:rPr>
                <w:rFonts w:ascii="宋体" w:hAnsi="宋体" w:cs="Times New Roman"/>
                <w:color w:val="auto"/>
                <w:szCs w:val="21"/>
                <w:highlight w:val="none"/>
              </w:rPr>
            </w:pPr>
            <w:r>
              <w:rPr>
                <w:rFonts w:hint="eastAsia" w:ascii="宋体" w:hAnsi="宋体" w:cs="Times New Roman"/>
                <w:color w:val="auto"/>
                <w:szCs w:val="21"/>
                <w:highlight w:val="none"/>
              </w:rPr>
              <w:t>厚度（cm）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2015" w:type="dxa"/>
            <w:vMerge w:val="restart"/>
            <w:vAlign w:val="center"/>
          </w:tcPr>
          <w:p>
            <w:pPr>
              <w:adjustRightInd w:val="0"/>
              <w:snapToGrid w:val="0"/>
              <w:spacing w:line="260" w:lineRule="atLeast"/>
              <w:ind w:left="-46" w:leftChars="-22" w:right="-94" w:rightChars="-45"/>
              <w:jc w:val="center"/>
              <w:rPr>
                <w:rFonts w:ascii="宋体" w:hAnsi="宋体" w:cs="Times New Roman"/>
                <w:color w:val="auto"/>
                <w:szCs w:val="21"/>
                <w:highlight w:val="none"/>
              </w:rPr>
            </w:pPr>
            <w:r>
              <w:rPr>
                <w:rFonts w:hint="eastAsia" w:ascii="宋体" w:hAnsi="宋体" w:cs="Times New Roman"/>
                <w:color w:val="auto"/>
                <w:szCs w:val="21"/>
                <w:highlight w:val="none"/>
              </w:rPr>
              <w:t>面层类型</w:t>
            </w:r>
          </w:p>
        </w:tc>
        <w:tc>
          <w:tcPr>
            <w:tcW w:w="3360"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混凝土、沥青表面处理</w:t>
            </w:r>
          </w:p>
        </w:tc>
        <w:tc>
          <w:tcPr>
            <w:tcW w:w="3918" w:type="dxa"/>
            <w:vAlign w:val="center"/>
          </w:tcPr>
          <w:p>
            <w:pPr>
              <w:adjustRightInd w:val="0"/>
              <w:snapToGrid w:val="0"/>
              <w:spacing w:line="260" w:lineRule="atLeast"/>
              <w:ind w:firstLine="315" w:firstLineChars="150"/>
              <w:rPr>
                <w:rFonts w:ascii="宋体" w:hAnsi="宋体" w:cs="Times New Roman"/>
                <w:color w:val="auto"/>
                <w:szCs w:val="21"/>
                <w:highlight w:val="none"/>
              </w:rPr>
            </w:pPr>
            <w:r>
              <w:rPr>
                <w:rFonts w:hint="eastAsia" w:ascii="宋体" w:hAnsi="宋体" w:cs="Times New Roman"/>
                <w:color w:val="auto"/>
                <w:szCs w:val="21"/>
                <w:highlight w:val="none"/>
              </w:rPr>
              <w:t>混凝土20、沥青表面处理≥1.5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 w:hRule="atLeast"/>
          <w:jc w:val="center"/>
        </w:trPr>
        <w:tc>
          <w:tcPr>
            <w:tcW w:w="2015" w:type="dxa"/>
            <w:vMerge w:val="continue"/>
            <w:vAlign w:val="center"/>
          </w:tcPr>
          <w:p>
            <w:pPr>
              <w:adjustRightInd w:val="0"/>
              <w:snapToGrid w:val="0"/>
              <w:spacing w:line="260" w:lineRule="atLeast"/>
              <w:ind w:left="-46" w:leftChars="-22" w:right="-94" w:rightChars="-45"/>
              <w:jc w:val="center"/>
              <w:rPr>
                <w:rFonts w:ascii="宋体" w:hAnsi="宋体" w:cs="Times New Roman"/>
                <w:color w:val="auto"/>
                <w:szCs w:val="21"/>
                <w:highlight w:val="none"/>
              </w:rPr>
            </w:pPr>
          </w:p>
        </w:tc>
        <w:tc>
          <w:tcPr>
            <w:tcW w:w="3360"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泥结碎石</w:t>
            </w:r>
          </w:p>
        </w:tc>
        <w:tc>
          <w:tcPr>
            <w:tcW w:w="3918" w:type="dxa"/>
            <w:vAlign w:val="center"/>
          </w:tcPr>
          <w:p>
            <w:pPr>
              <w:adjustRightInd w:val="0"/>
              <w:snapToGrid w:val="0"/>
              <w:spacing w:line="260" w:lineRule="atLeast"/>
              <w:ind w:firstLine="1260" w:firstLineChars="600"/>
              <w:rPr>
                <w:rFonts w:ascii="宋体" w:hAnsi="宋体" w:cs="Times New Roman"/>
                <w:color w:val="auto"/>
                <w:szCs w:val="21"/>
                <w:highlight w:val="none"/>
              </w:rPr>
            </w:pPr>
            <w:r>
              <w:rPr>
                <w:rFonts w:hint="eastAsia" w:ascii="宋体" w:hAnsi="宋体" w:cs="Times New Roman"/>
                <w:color w:val="auto"/>
                <w:szCs w:val="21"/>
                <w:highlight w:val="none"/>
              </w:rPr>
              <w:t>15～25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2" w:hRule="atLeast"/>
          <w:jc w:val="center"/>
        </w:trPr>
        <w:tc>
          <w:tcPr>
            <w:tcW w:w="2015" w:type="dxa"/>
            <w:vAlign w:val="center"/>
          </w:tcPr>
          <w:p>
            <w:pPr>
              <w:adjustRightInd w:val="0"/>
              <w:snapToGrid w:val="0"/>
              <w:spacing w:line="260" w:lineRule="atLeast"/>
              <w:ind w:left="-46" w:leftChars="-22" w:right="-94" w:rightChars="-45"/>
              <w:jc w:val="center"/>
              <w:rPr>
                <w:rFonts w:ascii="宋体" w:hAnsi="宋体" w:cs="Times New Roman"/>
                <w:color w:val="auto"/>
                <w:szCs w:val="21"/>
                <w:highlight w:val="none"/>
              </w:rPr>
            </w:pPr>
            <w:r>
              <w:rPr>
                <w:rFonts w:hint="eastAsia" w:ascii="宋体" w:hAnsi="宋体" w:cs="Times New Roman"/>
                <w:color w:val="auto"/>
                <w:szCs w:val="21"/>
                <w:highlight w:val="none"/>
              </w:rPr>
              <w:t>基层</w:t>
            </w:r>
          </w:p>
        </w:tc>
        <w:tc>
          <w:tcPr>
            <w:tcW w:w="3360"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填隙碎石、块石或卵石</w:t>
            </w:r>
          </w:p>
        </w:tc>
        <w:tc>
          <w:tcPr>
            <w:tcW w:w="3918" w:type="dxa"/>
            <w:vAlign w:val="center"/>
          </w:tcPr>
          <w:p>
            <w:pPr>
              <w:adjustRightInd w:val="0"/>
              <w:snapToGrid w:val="0"/>
              <w:spacing w:line="260" w:lineRule="atLeast"/>
              <w:ind w:firstLine="1365" w:firstLineChars="650"/>
              <w:rPr>
                <w:rFonts w:ascii="宋体" w:hAnsi="宋体" w:cs="Times New Roman"/>
                <w:color w:val="auto"/>
                <w:szCs w:val="21"/>
                <w:highlight w:val="none"/>
              </w:rPr>
            </w:pPr>
            <w:r>
              <w:rPr>
                <w:rFonts w:hint="eastAsia" w:ascii="宋体" w:hAnsi="宋体" w:cs="Times New Roman"/>
                <w:color w:val="auto"/>
                <w:szCs w:val="21"/>
                <w:highlight w:val="none"/>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 w:hRule="atLeast"/>
          <w:jc w:val="center"/>
        </w:trPr>
        <w:tc>
          <w:tcPr>
            <w:tcW w:w="2015" w:type="dxa"/>
            <w:vAlign w:val="center"/>
          </w:tcPr>
          <w:p>
            <w:pPr>
              <w:adjustRightInd w:val="0"/>
              <w:snapToGrid w:val="0"/>
              <w:spacing w:line="260" w:lineRule="atLeast"/>
              <w:ind w:left="-46" w:leftChars="-22" w:right="-94" w:rightChars="-45"/>
              <w:jc w:val="center"/>
              <w:rPr>
                <w:rFonts w:ascii="宋体" w:hAnsi="宋体" w:cs="Times New Roman"/>
                <w:color w:val="auto"/>
                <w:szCs w:val="21"/>
                <w:highlight w:val="none"/>
              </w:rPr>
            </w:pPr>
            <w:r>
              <w:rPr>
                <w:rFonts w:hint="eastAsia" w:ascii="宋体" w:hAnsi="宋体" w:cs="Times New Roman"/>
                <w:color w:val="auto"/>
                <w:szCs w:val="21"/>
                <w:highlight w:val="none"/>
              </w:rPr>
              <w:t>路基</w:t>
            </w:r>
          </w:p>
        </w:tc>
        <w:tc>
          <w:tcPr>
            <w:tcW w:w="3360"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夯填土、块石或卵石</w:t>
            </w:r>
          </w:p>
        </w:tc>
        <w:tc>
          <w:tcPr>
            <w:tcW w:w="3918" w:type="dxa"/>
            <w:vAlign w:val="center"/>
          </w:tcPr>
          <w:p>
            <w:pPr>
              <w:adjustRightInd w:val="0"/>
              <w:snapToGrid w:val="0"/>
              <w:spacing w:line="260" w:lineRule="atLeast"/>
              <w:ind w:firstLine="1344" w:firstLineChars="640"/>
              <w:rPr>
                <w:rFonts w:ascii="宋体" w:hAnsi="宋体" w:cs="Times New Roman"/>
                <w:color w:val="auto"/>
                <w:szCs w:val="21"/>
                <w:highlight w:val="none"/>
              </w:rPr>
            </w:pPr>
            <w:r>
              <w:rPr>
                <w:rFonts w:hint="eastAsia" w:ascii="宋体" w:hAnsi="宋体" w:cs="Times New Roman"/>
                <w:color w:val="auto"/>
                <w:szCs w:val="21"/>
                <w:highlight w:val="none"/>
              </w:rPr>
              <w:t>＞20</w:t>
            </w:r>
          </w:p>
        </w:tc>
      </w:tr>
    </w:tbl>
    <w:p>
      <w:pPr>
        <w:tabs>
          <w:tab w:val="right" w:pos="8306"/>
        </w:tabs>
        <w:adjustRightInd w:val="0"/>
        <w:snapToGrid w:val="0"/>
        <w:spacing w:after="194" w:afterLines="50"/>
        <w:ind w:firstLine="420" w:firstLineChars="200"/>
        <w:rPr>
          <w:rFonts w:ascii="宋体" w:hAnsi="宋体" w:cs="Times New Roman"/>
          <w:color w:val="auto"/>
          <w:kern w:val="0"/>
          <w:szCs w:val="21"/>
          <w:highlight w:val="none"/>
        </w:rPr>
      </w:pPr>
      <w:r>
        <w:rPr>
          <w:rFonts w:hint="eastAsia" w:ascii="宋体" w:hAnsi="宋体" w:cs="Times New Roman"/>
          <w:color w:val="auto"/>
          <w:kern w:val="0"/>
          <w:szCs w:val="21"/>
          <w:highlight w:val="none"/>
        </w:rPr>
        <w:t>备注：田间道基层材料，可结合实际情况和工程造价信息，选择实际可行的基层材料。</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田间道路面应具有良好的稳定性和足够的强度，其表面应满足平整、抗滑和排水的要求，路面排水应与周边排水系统对接成网。泥结碎石路面压实度宜大于0.94。</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进入田间机械作业的田间道，为增加道路的生态功能，路面可设计为轮迹路面，轮迹带采用混凝土铺设（结构标准按表4-12执行），宽度宜为0.7～1.0m，中间带采用泥结碎石铺筑（结构标准按表4-12执行），宽度宜为0.6～1.0m。</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对于干旱少雨的攀西等地区，为有效利用大气降雨，提高农田灌溉保证率，可设计集雨田间道，优化道路结构，拓展道路集水、输水功能，在路基上设中间低、两侧高的混凝土路面，路中部设集水槽，宽度0.1～0.2m，深度0.1～0.15m，集水槽槽口上铺设漏水盖板，盖板漏水孔径0.5～1.0cm，漏水盖板的顶面等于或低于路面最低处，路中集水槽的一侧设侧向排水管，侧向排水管位于路面下并伸出路外，侧向排水管的另一端与沉淀池连接，沉淀池和储水罐均设置在侧向排水管伸出方向的路外，沉淀池与储水罐之间通过导流管连接。</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田间道路面混凝土浇筑宜采用钢制模板，长度为3</w:t>
      </w:r>
      <w:r>
        <w:rPr>
          <w:rFonts w:hint="eastAsia" w:ascii="宋体" w:hAnsi="宋体" w:cs="Times New Roman"/>
          <w:color w:val="auto"/>
          <w:sz w:val="24"/>
          <w:szCs w:val="24"/>
          <w:highlight w:val="none"/>
        </w:rPr>
        <w:t>～5m，模板两侧用铁钉打入基层固定，稳固支立于基层上，顶面与设计标高一致，底面紧贴基层。模板安装完毕后应检查模板相接处的高差和模板内侧有无错位和不平整等情况，高差大于3mm或有错位和不平整的模板应重新安装。</w:t>
      </w:r>
    </w:p>
    <w:p>
      <w:pPr>
        <w:tabs>
          <w:tab w:val="right" w:pos="8306"/>
        </w:tabs>
        <w:adjustRightInd w:val="0"/>
        <w:snapToGrid w:val="0"/>
        <w:spacing w:line="360" w:lineRule="auto"/>
        <w:ind w:firstLine="480" w:firstLineChars="200"/>
        <w:rPr>
          <w:rFonts w:ascii="Times New Roman" w:hAnsi="Times New Roman" w:cs="Times New Roman"/>
          <w:color w:val="auto"/>
          <w:kern w:val="0"/>
          <w:sz w:val="24"/>
          <w:szCs w:val="24"/>
          <w:highlight w:val="none"/>
        </w:rPr>
      </w:pPr>
      <w:r>
        <w:rPr>
          <w:rFonts w:hint="eastAsia" w:ascii="Times New Roman" w:hAnsi="Times New Roman" w:cs="Times New Roman"/>
          <w:color w:val="auto"/>
          <w:kern w:val="0"/>
          <w:sz w:val="24"/>
          <w:szCs w:val="24"/>
          <w:highlight w:val="none"/>
        </w:rPr>
        <w:t>6</w:t>
      </w:r>
      <w:r>
        <w:rPr>
          <w:rFonts w:hint="eastAsia" w:ascii="Times New Roman" w:hAnsi="Times New Roman" w:cs="Times New Roman"/>
          <w:color w:val="auto"/>
          <w:kern w:val="0"/>
          <w:sz w:val="24"/>
          <w:szCs w:val="24"/>
          <w:highlight w:val="none"/>
          <w:lang w:val="en-US" w:eastAsia="zh-CN"/>
        </w:rPr>
        <w:t>.</w:t>
      </w:r>
      <w:r>
        <w:rPr>
          <w:rFonts w:hint="eastAsia" w:ascii="Times New Roman" w:hAnsi="Times New Roman" w:cs="Times New Roman"/>
          <w:color w:val="auto"/>
          <w:kern w:val="0"/>
          <w:sz w:val="24"/>
          <w:szCs w:val="24"/>
          <w:highlight w:val="none"/>
        </w:rPr>
        <w:t>纵断面设计</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1）田间道纵坡</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平坝地区不宜大于6％；丘陵地区不宜大于11％；山区不宜大于13％；在海拔1500m以上或严寒冰冻地区不应大于8％。</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2）田间道纵坡坡长限制见表4-13。</w:t>
      </w:r>
    </w:p>
    <w:p>
      <w:pPr>
        <w:adjustRightInd w:val="0"/>
        <w:snapToGrid w:val="0"/>
        <w:spacing w:line="360" w:lineRule="auto"/>
        <w:ind w:firstLine="508" w:firstLineChars="242"/>
        <w:rPr>
          <w:rFonts w:ascii="黑体" w:hAnsi="黑体" w:eastAsia="黑体" w:cs="Times New Roman"/>
          <w:color w:val="auto"/>
          <w:szCs w:val="21"/>
          <w:highlight w:val="none"/>
        </w:rPr>
      </w:pPr>
      <w:r>
        <w:rPr>
          <w:rFonts w:ascii="黑体" w:hAnsi="黑体" w:eastAsia="黑体" w:cs="Times New Roman"/>
          <w:color w:val="auto"/>
          <w:szCs w:val="21"/>
          <w:highlight w:val="none"/>
        </w:rPr>
        <w:t>表</w:t>
      </w:r>
      <w:r>
        <w:rPr>
          <w:rFonts w:hint="eastAsia" w:ascii="黑体" w:hAnsi="黑体" w:eastAsia="黑体" w:cs="Times New Roman"/>
          <w:color w:val="auto"/>
          <w:szCs w:val="21"/>
          <w:highlight w:val="none"/>
        </w:rPr>
        <w:t>4</w:t>
      </w:r>
      <w:r>
        <w:rPr>
          <w:rFonts w:ascii="黑体" w:hAnsi="黑体" w:eastAsia="黑体" w:cs="Times New Roman"/>
          <w:color w:val="auto"/>
          <w:szCs w:val="21"/>
          <w:highlight w:val="none"/>
        </w:rPr>
        <w:t>-</w:t>
      </w:r>
      <w:r>
        <w:rPr>
          <w:rFonts w:hint="eastAsia" w:ascii="黑体" w:hAnsi="黑体" w:eastAsia="黑体" w:cs="Times New Roman"/>
          <w:color w:val="auto"/>
          <w:szCs w:val="21"/>
          <w:highlight w:val="none"/>
        </w:rPr>
        <w:t>13</w:t>
      </w:r>
      <w:r>
        <w:rPr>
          <w:rFonts w:ascii="黑体" w:hAnsi="黑体" w:eastAsia="黑体" w:cs="Times New Roman"/>
          <w:color w:val="auto"/>
          <w:szCs w:val="21"/>
          <w:highlight w:val="none"/>
        </w:rPr>
        <w:t xml:space="preserve">   </w:t>
      </w:r>
      <w:r>
        <w:rPr>
          <w:rFonts w:hint="eastAsia" w:ascii="黑体" w:hAnsi="黑体" w:eastAsia="黑体" w:cs="Times New Roman"/>
          <w:color w:val="auto"/>
          <w:szCs w:val="21"/>
          <w:highlight w:val="none"/>
        </w:rPr>
        <w:t xml:space="preserve">                   </w:t>
      </w:r>
      <w:r>
        <w:rPr>
          <w:rFonts w:ascii="黑体" w:hAnsi="黑体" w:eastAsia="黑体" w:cs="Times New Roman"/>
          <w:color w:val="auto"/>
          <w:szCs w:val="21"/>
          <w:highlight w:val="none"/>
        </w:rPr>
        <w:t>田间道纵坡长度限制</w:t>
      </w:r>
    </w:p>
    <w:tbl>
      <w:tblPr>
        <w:tblStyle w:val="11"/>
        <w:tblW w:w="940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59"/>
        <w:gridCol w:w="1092"/>
        <w:gridCol w:w="1092"/>
        <w:gridCol w:w="1092"/>
        <w:gridCol w:w="1092"/>
        <w:gridCol w:w="1092"/>
        <w:gridCol w:w="1092"/>
        <w:gridCol w:w="10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1759"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纵坡坡度（％）</w:t>
            </w:r>
          </w:p>
        </w:tc>
        <w:tc>
          <w:tcPr>
            <w:tcW w:w="1092" w:type="dxa"/>
            <w:vAlign w:val="center"/>
          </w:tcPr>
          <w:p>
            <w:pPr>
              <w:adjustRightInd w:val="0"/>
              <w:snapToGrid w:val="0"/>
              <w:spacing w:line="260" w:lineRule="atLeast"/>
              <w:ind w:left="-67" w:leftChars="-32" w:right="-143" w:rightChars="-68"/>
              <w:jc w:val="center"/>
              <w:rPr>
                <w:rFonts w:ascii="宋体" w:hAnsi="宋体" w:cs="Times New Roman"/>
                <w:color w:val="auto"/>
                <w:szCs w:val="21"/>
                <w:highlight w:val="none"/>
              </w:rPr>
            </w:pPr>
            <w:r>
              <w:rPr>
                <w:rFonts w:hint="eastAsia" w:ascii="宋体" w:hAnsi="宋体" w:cs="Times New Roman"/>
                <w:color w:val="auto"/>
                <w:szCs w:val="21"/>
                <w:highlight w:val="none"/>
              </w:rPr>
              <w:t>5～6</w:t>
            </w:r>
          </w:p>
        </w:tc>
        <w:tc>
          <w:tcPr>
            <w:tcW w:w="1092"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6～7</w:t>
            </w:r>
          </w:p>
        </w:tc>
        <w:tc>
          <w:tcPr>
            <w:tcW w:w="1092"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7～8</w:t>
            </w:r>
          </w:p>
        </w:tc>
        <w:tc>
          <w:tcPr>
            <w:tcW w:w="1092"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8～9</w:t>
            </w:r>
          </w:p>
        </w:tc>
        <w:tc>
          <w:tcPr>
            <w:tcW w:w="1092"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9～10</w:t>
            </w:r>
          </w:p>
        </w:tc>
        <w:tc>
          <w:tcPr>
            <w:tcW w:w="1092"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10～11</w:t>
            </w:r>
          </w:p>
        </w:tc>
        <w:tc>
          <w:tcPr>
            <w:tcW w:w="1089"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11～13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1759"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坡长限制（m）</w:t>
            </w:r>
          </w:p>
        </w:tc>
        <w:tc>
          <w:tcPr>
            <w:tcW w:w="1092" w:type="dxa"/>
            <w:vAlign w:val="center"/>
          </w:tcPr>
          <w:p>
            <w:pPr>
              <w:adjustRightInd w:val="0"/>
              <w:snapToGrid w:val="0"/>
              <w:spacing w:line="260" w:lineRule="atLeast"/>
              <w:ind w:left="-67" w:leftChars="-32" w:right="-143" w:rightChars="-68"/>
              <w:jc w:val="center"/>
              <w:rPr>
                <w:rFonts w:ascii="宋体" w:hAnsi="宋体" w:cs="Times New Roman"/>
                <w:color w:val="auto"/>
                <w:szCs w:val="21"/>
                <w:highlight w:val="none"/>
              </w:rPr>
            </w:pPr>
            <w:r>
              <w:rPr>
                <w:rFonts w:hint="eastAsia" w:ascii="宋体" w:hAnsi="宋体" w:cs="Times New Roman"/>
                <w:color w:val="auto"/>
                <w:szCs w:val="21"/>
                <w:highlight w:val="none"/>
              </w:rPr>
              <w:t>800</w:t>
            </w:r>
          </w:p>
        </w:tc>
        <w:tc>
          <w:tcPr>
            <w:tcW w:w="1092" w:type="dxa"/>
            <w:vAlign w:val="center"/>
          </w:tcPr>
          <w:p>
            <w:pPr>
              <w:adjustRightInd w:val="0"/>
              <w:snapToGrid w:val="0"/>
              <w:spacing w:line="260" w:lineRule="atLeast"/>
              <w:ind w:left="-67" w:leftChars="-32" w:right="-143" w:rightChars="-68"/>
              <w:jc w:val="center"/>
              <w:rPr>
                <w:rFonts w:ascii="宋体" w:hAnsi="宋体" w:cs="Times New Roman"/>
                <w:color w:val="auto"/>
                <w:szCs w:val="21"/>
                <w:highlight w:val="none"/>
              </w:rPr>
            </w:pPr>
            <w:r>
              <w:rPr>
                <w:rFonts w:hint="eastAsia" w:ascii="宋体" w:hAnsi="宋体" w:cs="Times New Roman"/>
                <w:color w:val="auto"/>
                <w:szCs w:val="21"/>
                <w:highlight w:val="none"/>
              </w:rPr>
              <w:t>500</w:t>
            </w:r>
          </w:p>
        </w:tc>
        <w:tc>
          <w:tcPr>
            <w:tcW w:w="1092" w:type="dxa"/>
            <w:vAlign w:val="center"/>
          </w:tcPr>
          <w:p>
            <w:pPr>
              <w:adjustRightInd w:val="0"/>
              <w:snapToGrid w:val="0"/>
              <w:spacing w:line="260" w:lineRule="atLeast"/>
              <w:ind w:left="-67" w:leftChars="-32" w:right="-143" w:rightChars="-68"/>
              <w:jc w:val="center"/>
              <w:rPr>
                <w:rFonts w:ascii="宋体" w:hAnsi="宋体" w:cs="Times New Roman"/>
                <w:color w:val="auto"/>
                <w:szCs w:val="21"/>
                <w:highlight w:val="none"/>
              </w:rPr>
            </w:pPr>
            <w:r>
              <w:rPr>
                <w:rFonts w:hint="eastAsia" w:ascii="宋体" w:hAnsi="宋体" w:cs="Times New Roman"/>
                <w:color w:val="auto"/>
                <w:szCs w:val="21"/>
                <w:highlight w:val="none"/>
              </w:rPr>
              <w:t>300</w:t>
            </w:r>
          </w:p>
        </w:tc>
        <w:tc>
          <w:tcPr>
            <w:tcW w:w="1092" w:type="dxa"/>
            <w:vAlign w:val="center"/>
          </w:tcPr>
          <w:p>
            <w:pPr>
              <w:adjustRightInd w:val="0"/>
              <w:snapToGrid w:val="0"/>
              <w:spacing w:line="260" w:lineRule="atLeast"/>
              <w:ind w:left="-67" w:leftChars="-32" w:right="-143" w:rightChars="-68"/>
              <w:jc w:val="center"/>
              <w:rPr>
                <w:rFonts w:ascii="宋体" w:hAnsi="宋体" w:cs="Times New Roman"/>
                <w:color w:val="auto"/>
                <w:szCs w:val="21"/>
                <w:highlight w:val="none"/>
              </w:rPr>
            </w:pPr>
            <w:r>
              <w:rPr>
                <w:rFonts w:hint="eastAsia" w:ascii="宋体" w:hAnsi="宋体" w:cs="Times New Roman"/>
                <w:color w:val="auto"/>
                <w:szCs w:val="21"/>
                <w:highlight w:val="none"/>
              </w:rPr>
              <w:t>200</w:t>
            </w:r>
          </w:p>
        </w:tc>
        <w:tc>
          <w:tcPr>
            <w:tcW w:w="1092" w:type="dxa"/>
            <w:vAlign w:val="center"/>
          </w:tcPr>
          <w:p>
            <w:pPr>
              <w:adjustRightInd w:val="0"/>
              <w:snapToGrid w:val="0"/>
              <w:spacing w:line="260" w:lineRule="atLeast"/>
              <w:ind w:left="-67" w:leftChars="-32" w:right="-143" w:rightChars="-68"/>
              <w:jc w:val="center"/>
              <w:rPr>
                <w:rFonts w:ascii="宋体" w:hAnsi="宋体" w:cs="Times New Roman"/>
                <w:color w:val="auto"/>
                <w:szCs w:val="21"/>
                <w:highlight w:val="none"/>
              </w:rPr>
            </w:pPr>
            <w:r>
              <w:rPr>
                <w:rFonts w:hint="eastAsia" w:ascii="宋体" w:hAnsi="宋体" w:cs="Times New Roman"/>
                <w:color w:val="auto"/>
                <w:szCs w:val="21"/>
                <w:highlight w:val="none"/>
              </w:rPr>
              <w:t>150</w:t>
            </w:r>
          </w:p>
        </w:tc>
        <w:tc>
          <w:tcPr>
            <w:tcW w:w="1092" w:type="dxa"/>
            <w:vAlign w:val="center"/>
          </w:tcPr>
          <w:p>
            <w:pPr>
              <w:adjustRightInd w:val="0"/>
              <w:snapToGrid w:val="0"/>
              <w:spacing w:line="260" w:lineRule="atLeast"/>
              <w:ind w:left="-67" w:leftChars="-32" w:right="-143" w:rightChars="-68"/>
              <w:jc w:val="center"/>
              <w:rPr>
                <w:rFonts w:ascii="宋体" w:hAnsi="宋体" w:cs="Times New Roman"/>
                <w:color w:val="auto"/>
                <w:szCs w:val="21"/>
                <w:highlight w:val="none"/>
              </w:rPr>
            </w:pPr>
            <w:r>
              <w:rPr>
                <w:rFonts w:hint="eastAsia" w:ascii="宋体" w:hAnsi="宋体" w:cs="Times New Roman"/>
                <w:color w:val="auto"/>
                <w:szCs w:val="21"/>
                <w:highlight w:val="none"/>
              </w:rPr>
              <w:t>100</w:t>
            </w:r>
          </w:p>
        </w:tc>
        <w:tc>
          <w:tcPr>
            <w:tcW w:w="1089" w:type="dxa"/>
            <w:vAlign w:val="center"/>
          </w:tcPr>
          <w:p>
            <w:pPr>
              <w:adjustRightInd w:val="0"/>
              <w:snapToGrid w:val="0"/>
              <w:spacing w:line="260" w:lineRule="atLeast"/>
              <w:ind w:left="-67" w:leftChars="-32" w:right="-143" w:rightChars="-68"/>
              <w:jc w:val="center"/>
              <w:rPr>
                <w:rFonts w:ascii="宋体" w:hAnsi="宋体" w:cs="Times New Roman"/>
                <w:color w:val="auto"/>
                <w:szCs w:val="21"/>
                <w:highlight w:val="none"/>
              </w:rPr>
            </w:pPr>
            <w:r>
              <w:rPr>
                <w:rFonts w:hint="eastAsia" w:ascii="宋体" w:hAnsi="宋体" w:cs="Times New Roman"/>
                <w:color w:val="auto"/>
                <w:szCs w:val="21"/>
                <w:highlight w:val="none"/>
              </w:rPr>
              <w:t>100</w:t>
            </w:r>
          </w:p>
        </w:tc>
      </w:tr>
    </w:tbl>
    <w:p>
      <w:pPr>
        <w:tabs>
          <w:tab w:val="right" w:pos="8306"/>
        </w:tabs>
        <w:adjustRightInd w:val="0"/>
        <w:snapToGrid w:val="0"/>
        <w:spacing w:line="360" w:lineRule="auto"/>
        <w:ind w:firstLine="220" w:firstLineChars="200"/>
        <w:rPr>
          <w:rFonts w:ascii="宋体" w:hAnsi="宋体" w:cs="Times New Roman"/>
          <w:color w:val="auto"/>
          <w:kern w:val="0"/>
          <w:sz w:val="11"/>
          <w:szCs w:val="11"/>
          <w:highlight w:val="none"/>
        </w:rPr>
      </w:pP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3）当连续纵坡大于5％时，应在不大于表4-13所规定的长度处设缓和坡段，缓和坡段长不小于60m，纵坡不大于4％。</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田间道应按照新建和整治分别进行设计，整治田间道也应根据现状路况的不同分别进行设计。对田间道挡土墙应进行稳定性分析。软土路基换填路段应合理设计断面并统计工程量。田间道工程量不能满铺计算，应根据实际情况分段合理计算。</w:t>
      </w:r>
    </w:p>
    <w:p>
      <w:pPr>
        <w:keepNext/>
        <w:keepLines/>
        <w:tabs>
          <w:tab w:val="right" w:pos="8306"/>
        </w:tab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ascii="Times New Roman" w:hAnsi="Times New Roman" w:eastAsia="黑体" w:cs="Times New Roman"/>
          <w:bCs/>
          <w:color w:val="auto"/>
          <w:sz w:val="24"/>
          <w:szCs w:val="32"/>
          <w:highlight w:val="none"/>
        </w:rPr>
        <w:t>4.3.2</w:t>
      </w:r>
      <w:r>
        <w:rPr>
          <w:rFonts w:hint="eastAsia" w:ascii="Times New Roman" w:hAnsi="Times New Roman" w:eastAsia="黑体" w:cs="Times New Roman"/>
          <w:bCs/>
          <w:color w:val="auto"/>
          <w:sz w:val="24"/>
          <w:szCs w:val="32"/>
          <w:highlight w:val="none"/>
        </w:rPr>
        <w:t xml:space="preserve"> </w:t>
      </w:r>
      <w:r>
        <w:rPr>
          <w:rFonts w:ascii="Times New Roman" w:hAnsi="Times New Roman" w:eastAsia="黑体" w:cs="Times New Roman"/>
          <w:bCs/>
          <w:color w:val="auto"/>
          <w:sz w:val="24"/>
          <w:szCs w:val="32"/>
          <w:highlight w:val="none"/>
        </w:rPr>
        <w:t>生产路</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路基设计</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路基宽度及材料：生产路路基宽度一般取值为0.8～3m。无积水和流水冲刷的地区可采用夯实素土路基，路基宜大于路面0.1～0.2m。一般情况下可采用片石、块石垫层做路基，在填方区和流水冲刷区宜采用浆砌砖石（以片石、块石为主）路基，路基与路面同宽。</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2）路基高度：生产路路基宜高出相邻田面高程0.2m以上，宜为0.2～0.5m。根据路面平整需要，填方区路基可以更高。</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3）路基压实度：素土夯实路基施工应采用压实机具，分层填筑、压实。其压实度标准参照田间道建设标准执行。</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4）路基边坡：边坡比宜采用1:0.5～1:1。</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5）路肩：生产路可采用土路肩或挡土墙式路肩，也可不设路肩。</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路面</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1）路面宽度：生产路路面宽度一般为0.8～3.0m，路面平整。</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2）路面材料：路面面层可采用预制钢筋砼板、石板、混凝土板等。预制钢筋砼板混凝土强度等级设计为C25，最低C20，φ6钢筋网布置于板中部。1.0m宽混凝土板、钢筋混凝土板厚度一般为10cm，2.0m宽生产路采用C30 、18cm厚混凝土路面；石板厚度宜为10～15cm，石材强度不应低于MU30。</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纵断面</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生产路不设纵坡限制，当坡度大于15°时，应设置踏步，踏步数不得少于3步，否则应设计为坡道。踏步数较多时可根据实际情况做休息平台。踏步高应为15～18cm，步宽应为30～45cm。</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rPr>
      </w:pPr>
      <w:bookmarkStart w:id="161" w:name="_Toc353805344"/>
      <w:bookmarkStart w:id="162" w:name="_Toc6097"/>
      <w:bookmarkStart w:id="163" w:name="_Toc32619"/>
      <w:bookmarkStart w:id="164" w:name="_Toc12359"/>
      <w:bookmarkStart w:id="165" w:name="_Toc6212"/>
      <w:bookmarkStart w:id="166" w:name="_Toc330"/>
      <w:bookmarkStart w:id="167" w:name="_Toc13302"/>
      <w:bookmarkStart w:id="168" w:name="_Toc28396"/>
      <w:bookmarkStart w:id="169" w:name="_Toc21493"/>
      <w:bookmarkStart w:id="170" w:name="_Toc4610"/>
      <w:bookmarkStart w:id="171" w:name="_Toc5829"/>
      <w:r>
        <w:rPr>
          <w:rFonts w:ascii="黑体" w:hAnsi="黑体" w:eastAsia="黑体" w:cs="Times New Roman"/>
          <w:bCs/>
          <w:color w:val="auto"/>
          <w:sz w:val="28"/>
          <w:szCs w:val="28"/>
          <w:highlight w:val="none"/>
          <w:lang w:val="en-GB"/>
        </w:rPr>
        <w:t>4.4</w:t>
      </w:r>
      <w:r>
        <w:rPr>
          <w:rFonts w:hint="eastAsia" w:ascii="黑体" w:hAnsi="黑体" w:eastAsia="黑体" w:cs="Times New Roman"/>
          <w:bCs/>
          <w:color w:val="auto"/>
          <w:sz w:val="28"/>
          <w:szCs w:val="28"/>
          <w:highlight w:val="none"/>
          <w:lang w:val="en-GB"/>
        </w:rPr>
        <w:t xml:space="preserve"> </w:t>
      </w:r>
      <w:bookmarkEnd w:id="161"/>
      <w:r>
        <w:rPr>
          <w:rFonts w:hint="eastAsia" w:ascii="黑体" w:hAnsi="黑体" w:eastAsia="黑体" w:cs="Times New Roman"/>
          <w:bCs/>
          <w:color w:val="auto"/>
          <w:sz w:val="28"/>
          <w:szCs w:val="28"/>
          <w:highlight w:val="none"/>
          <w:lang w:val="en-GB"/>
        </w:rPr>
        <w:t>农田防护与生态环境修复工程</w:t>
      </w:r>
      <w:bookmarkEnd w:id="162"/>
      <w:r>
        <w:rPr>
          <w:rFonts w:hint="eastAsia" w:ascii="黑体" w:hAnsi="黑体" w:eastAsia="黑体" w:cs="Times New Roman"/>
          <w:bCs/>
          <w:color w:val="auto"/>
          <w:sz w:val="28"/>
          <w:szCs w:val="28"/>
          <w:highlight w:val="none"/>
        </w:rPr>
        <w:t>设计</w:t>
      </w:r>
      <w:bookmarkEnd w:id="163"/>
      <w:bookmarkEnd w:id="164"/>
      <w:bookmarkEnd w:id="165"/>
      <w:bookmarkEnd w:id="166"/>
      <w:bookmarkEnd w:id="167"/>
      <w:bookmarkEnd w:id="168"/>
      <w:bookmarkEnd w:id="169"/>
      <w:bookmarkEnd w:id="170"/>
      <w:bookmarkEnd w:id="171"/>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包括水土保持工程、农田防护林工程和农田生态环境修复工程。甘孜、阿坝、凉山、攀枝花地区应结合实际，适当考虑修建截水沟、排洪沟等坡面水土保持工程，在田间道两侧种植防护林，加强生态环境建设。</w:t>
      </w:r>
    </w:p>
    <w:p>
      <w:pPr>
        <w:keepNext/>
        <w:keepLines/>
        <w:tabs>
          <w:tab w:val="right" w:pos="8306"/>
        </w:tab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4.4.1 水土保持工程</w:t>
      </w:r>
    </w:p>
    <w:p>
      <w:pPr>
        <w:tabs>
          <w:tab w:val="left" w:pos="720"/>
          <w:tab w:val="right" w:pos="8306"/>
        </w:tabs>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kern w:val="0"/>
          <w:sz w:val="24"/>
          <w:szCs w:val="24"/>
          <w:highlight w:val="none"/>
        </w:rPr>
        <w:t>水土保持工程主要包括岸坡防护工程、坡面防护工程、沟道治理工程等。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sz w:val="24"/>
          <w:szCs w:val="24"/>
          <w:highlight w:val="none"/>
        </w:rPr>
        <w:t>岸坡防护工程</w:t>
      </w:r>
    </w:p>
    <w:p>
      <w:pPr>
        <w:adjustRightInd w:val="0"/>
        <w:snapToGrid w:val="0"/>
        <w:spacing w:line="360" w:lineRule="auto"/>
        <w:ind w:firstLine="480" w:firstLineChars="200"/>
        <w:rPr>
          <w:rFonts w:ascii="宋体" w:hAnsi="宋体" w:cs="Times New Roman"/>
          <w:color w:val="auto"/>
          <w:sz w:val="24"/>
          <w:szCs w:val="24"/>
          <w:highlight w:val="none"/>
        </w:rPr>
      </w:pPr>
      <w:bookmarkStart w:id="172" w:name="OLE_LINK5"/>
      <w:r>
        <w:rPr>
          <w:rFonts w:hint="eastAsia" w:ascii="宋体" w:hAnsi="宋体" w:cs="Times New Roman"/>
          <w:color w:val="auto"/>
          <w:sz w:val="24"/>
          <w:szCs w:val="24"/>
          <w:highlight w:val="none"/>
        </w:rPr>
        <w:t>岸坡防护工程主要分为护堤工程和护岸工程。</w:t>
      </w:r>
    </w:p>
    <w:bookmarkEnd w:id="172"/>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lang w:val="en-GB"/>
        </w:rPr>
        <w:t>1）</w:t>
      </w:r>
      <w:r>
        <w:rPr>
          <w:rFonts w:hint="eastAsia" w:ascii="宋体" w:hAnsi="宋体" w:cs="Times New Roman"/>
          <w:color w:val="auto"/>
          <w:sz w:val="24"/>
          <w:szCs w:val="21"/>
          <w:highlight w:val="none"/>
        </w:rPr>
        <w:t>工程等级和防洪标准</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土地整治岸坡防护工程的工程等别为5等，主要建筑物级别为5级，防洪标准一般采用10年一遇3～6h最大降雨。</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2）护堤设计</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1）护堤型式：护堤宜采用不允许越浪的浆砌石或混凝土护坡土堤、浆砌石堤、混凝土堤或钢筋混凝土堤四种堤型，高度不宜超过4m。不同堤型、不同等级的护堤堤顶高度、宽度、防冲刷应通过稳定性安全验算确定，并满足表4-15的要求。</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（2）浆砌石或混凝土护坡土堤采用粘性土填筑时，土体压实度不应小于0.90；采用无粘性土填筑时，土体相对密度不应小于0.6。土堤应考虑填高沉降量的影响。</w:t>
      </w:r>
    </w:p>
    <w:p>
      <w:pPr>
        <w:adjustRightInd w:val="0"/>
        <w:snapToGrid w:val="0"/>
        <w:spacing w:line="360" w:lineRule="auto"/>
        <w:ind w:firstLine="480" w:firstLineChars="200"/>
        <w:rPr>
          <w:rFonts w:ascii="宋体" w:hAnsi="宋体" w:cs="Times New Roman"/>
          <w:color w:val="auto"/>
          <w:sz w:val="24"/>
          <w:szCs w:val="21"/>
          <w:highlight w:val="none"/>
          <w:lang w:val="en-GB"/>
        </w:rPr>
      </w:pPr>
      <w:bookmarkStart w:id="173" w:name="_Toc215975396"/>
      <w:bookmarkStart w:id="174" w:name="_Toc235498954"/>
      <w:bookmarkStart w:id="175" w:name="_Toc203450808"/>
      <w:bookmarkStart w:id="176" w:name="_Toc202067848"/>
      <w:bookmarkStart w:id="177" w:name="_Toc226961096"/>
      <w:bookmarkStart w:id="178" w:name="_Toc213916826"/>
      <w:bookmarkStart w:id="179" w:name="_Toc213916364"/>
      <w:bookmarkStart w:id="180" w:name="_Toc215975178"/>
      <w:bookmarkStart w:id="181" w:name="_Toc205887135"/>
      <w:bookmarkStart w:id="182" w:name="_Toc202586678"/>
      <w:bookmarkStart w:id="183" w:name="_Toc214338290"/>
      <w:bookmarkStart w:id="184" w:name="_Toc203190559"/>
      <w:bookmarkStart w:id="185" w:name="_Toc203451045"/>
      <w:bookmarkStart w:id="186" w:name="_Toc213486450"/>
      <w:bookmarkStart w:id="187" w:name="_Toc202850495"/>
      <w:bookmarkStart w:id="188" w:name="_Toc208722449"/>
      <w:bookmarkStart w:id="189" w:name="_Toc202091578"/>
      <w:r>
        <w:rPr>
          <w:rFonts w:hint="eastAsia" w:ascii="宋体" w:hAnsi="宋体" w:cs="Times New Roman"/>
          <w:color w:val="auto"/>
          <w:sz w:val="24"/>
          <w:szCs w:val="21"/>
          <w:highlight w:val="none"/>
          <w:lang w:val="en-GB"/>
        </w:rPr>
        <w:t>（3）堤基处理</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堤基中的暗沟、塌陷区、动物巢穴、坑塘、房基、杂填土和软土等隐患，应探明并处理。</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土堤基应采取粘土、土工膜、土工织物、固化灰浆、混凝土等铺盖或构筑截渗墙防渗透。</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浆砌石或混凝土护坡土堤堤脚应设置基座，基座埋置深度不应小于0.5m；浆砌石堤、混凝土堤或钢筋混凝土堤基座，基座埋置深度不应小于1.0m。</w:t>
      </w:r>
    </w:p>
    <w:p>
      <w:pPr>
        <w:adjustRightInd w:val="0"/>
        <w:snapToGrid w:val="0"/>
        <w:spacing w:line="360" w:lineRule="auto"/>
        <w:ind w:firstLine="480" w:firstLineChars="200"/>
        <w:rPr>
          <w:rFonts w:hint="eastAsia"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软土地基宜在基座底部设置砂砾石垫层，垫层厚度不应低于20cm；砂卵石、岩石地基宜在基座底部设置C15混凝土垫层，垫层厚度不应小于10cm。</w:t>
      </w:r>
    </w:p>
    <w:p>
      <w:pPr>
        <w:pStyle w:val="3"/>
        <w:rPr>
          <w:rFonts w:hint="eastAsia" w:ascii="宋体" w:hAnsi="宋体" w:cs="Times New Roman"/>
          <w:color w:val="auto"/>
          <w:sz w:val="24"/>
          <w:szCs w:val="21"/>
          <w:highlight w:val="none"/>
          <w:lang w:val="en-GB"/>
        </w:rPr>
      </w:pPr>
    </w:p>
    <w:p>
      <w:pPr>
        <w:pStyle w:val="3"/>
        <w:rPr>
          <w:rFonts w:hint="eastAsia" w:ascii="宋体" w:hAnsi="宋体" w:cs="Times New Roman"/>
          <w:color w:val="auto"/>
          <w:sz w:val="24"/>
          <w:szCs w:val="21"/>
          <w:highlight w:val="none"/>
          <w:lang w:val="en-GB"/>
        </w:rPr>
      </w:pPr>
    </w:p>
    <w:p>
      <w:pPr>
        <w:pStyle w:val="3"/>
        <w:rPr>
          <w:rFonts w:hint="eastAsia" w:ascii="宋体" w:hAnsi="宋体" w:cs="Times New Roman"/>
          <w:color w:val="auto"/>
          <w:sz w:val="24"/>
          <w:szCs w:val="21"/>
          <w:highlight w:val="none"/>
          <w:lang w:val="en-GB"/>
        </w:rPr>
      </w:pPr>
    </w:p>
    <w:p>
      <w:pPr>
        <w:adjustRightInd w:val="0"/>
        <w:snapToGrid w:val="0"/>
        <w:spacing w:line="360" w:lineRule="auto"/>
        <w:ind w:firstLine="508" w:firstLineChars="242"/>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 xml:space="preserve">表4-14                    护堤堤顶高度、宽度和防冲刷要求 </w:t>
      </w:r>
    </w:p>
    <w:tbl>
      <w:tblPr>
        <w:tblStyle w:val="11"/>
        <w:tblW w:w="905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56"/>
        <w:gridCol w:w="2154"/>
        <w:gridCol w:w="1620"/>
        <w:gridCol w:w="1342"/>
        <w:gridCol w:w="1236"/>
        <w:gridCol w:w="16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56" w:type="dxa"/>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等级</w:t>
            </w:r>
          </w:p>
        </w:tc>
        <w:tc>
          <w:tcPr>
            <w:tcW w:w="2154"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指标</w:t>
            </w:r>
          </w:p>
        </w:tc>
        <w:tc>
          <w:tcPr>
            <w:tcW w:w="1620" w:type="dxa"/>
            <w:vAlign w:val="center"/>
          </w:tcPr>
          <w:p>
            <w:pPr>
              <w:adjustRightInd w:val="0"/>
              <w:snapToGrid w:val="0"/>
              <w:spacing w:line="260" w:lineRule="atLeast"/>
              <w:ind w:left="2" w:leftChars="-11" w:hanging="25" w:hangingChars="12"/>
              <w:jc w:val="center"/>
              <w:rPr>
                <w:rFonts w:ascii="宋体" w:hAnsi="宋体" w:cs="Times New Roman"/>
                <w:color w:val="auto"/>
                <w:szCs w:val="21"/>
                <w:highlight w:val="none"/>
              </w:rPr>
            </w:pPr>
            <w:r>
              <w:rPr>
                <w:rFonts w:hint="eastAsia" w:ascii="宋体" w:hAnsi="宋体" w:cs="Times New Roman"/>
                <w:color w:val="auto"/>
                <w:szCs w:val="21"/>
                <w:highlight w:val="none"/>
              </w:rPr>
              <w:t>浆砌石或混凝土护坡土堤</w:t>
            </w:r>
          </w:p>
        </w:tc>
        <w:tc>
          <w:tcPr>
            <w:tcW w:w="1342" w:type="dxa"/>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浆砌石堤</w:t>
            </w:r>
          </w:p>
        </w:tc>
        <w:tc>
          <w:tcPr>
            <w:tcW w:w="1236" w:type="dxa"/>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混凝土堤</w:t>
            </w:r>
          </w:p>
        </w:tc>
        <w:tc>
          <w:tcPr>
            <w:tcW w:w="1648" w:type="dxa"/>
            <w:vAlign w:val="center"/>
          </w:tcPr>
          <w:p>
            <w:pPr>
              <w:adjustRightInd w:val="0"/>
              <w:snapToGrid w:val="0"/>
              <w:spacing w:line="260" w:lineRule="atLeast"/>
              <w:jc w:val="center"/>
              <w:rPr>
                <w:rFonts w:ascii="宋体" w:hAnsi="宋体" w:cs="Times New Roman"/>
                <w:color w:val="auto"/>
                <w:szCs w:val="21"/>
                <w:highlight w:val="none"/>
              </w:rPr>
            </w:pPr>
            <w:r>
              <w:rPr>
                <w:rFonts w:hint="eastAsia" w:ascii="宋体" w:hAnsi="宋体" w:cs="Times New Roman"/>
                <w:color w:val="auto"/>
                <w:szCs w:val="21"/>
                <w:highlight w:val="none"/>
              </w:rPr>
              <w:t>钢筋混凝土堤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056" w:type="dxa"/>
            <w:vMerge w:val="restart"/>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Ⅰ型</w:t>
            </w:r>
          </w:p>
        </w:tc>
        <w:tc>
          <w:tcPr>
            <w:tcW w:w="2154"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堤高（m）</w:t>
            </w:r>
          </w:p>
        </w:tc>
        <w:tc>
          <w:tcPr>
            <w:tcW w:w="5846" w:type="dxa"/>
            <w:gridSpan w:val="4"/>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2～4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056" w:type="dxa"/>
            <w:vMerge w:val="continue"/>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p>
        </w:tc>
        <w:tc>
          <w:tcPr>
            <w:tcW w:w="2154"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安全加高（m）</w:t>
            </w:r>
          </w:p>
        </w:tc>
        <w:tc>
          <w:tcPr>
            <w:tcW w:w="1620"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0.5</w:t>
            </w:r>
          </w:p>
        </w:tc>
        <w:tc>
          <w:tcPr>
            <w:tcW w:w="4226" w:type="dxa"/>
            <w:gridSpan w:val="3"/>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056" w:type="dxa"/>
            <w:vMerge w:val="continue"/>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p>
        </w:tc>
        <w:tc>
          <w:tcPr>
            <w:tcW w:w="2154"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堤顶宽（m）</w:t>
            </w:r>
          </w:p>
        </w:tc>
        <w:tc>
          <w:tcPr>
            <w:tcW w:w="1620"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≥1.5</w:t>
            </w:r>
          </w:p>
        </w:tc>
        <w:tc>
          <w:tcPr>
            <w:tcW w:w="1342"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≥0.6</w:t>
            </w:r>
          </w:p>
        </w:tc>
        <w:tc>
          <w:tcPr>
            <w:tcW w:w="1236"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≥0.4</w:t>
            </w:r>
          </w:p>
        </w:tc>
        <w:tc>
          <w:tcPr>
            <w:tcW w:w="1648"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056" w:type="dxa"/>
            <w:vMerge w:val="continue"/>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p>
        </w:tc>
        <w:tc>
          <w:tcPr>
            <w:tcW w:w="2154"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防冲流速（m/s）</w:t>
            </w:r>
          </w:p>
        </w:tc>
        <w:tc>
          <w:tcPr>
            <w:tcW w:w="1620"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4.0</w:t>
            </w:r>
          </w:p>
        </w:tc>
        <w:tc>
          <w:tcPr>
            <w:tcW w:w="1342"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6.0</w:t>
            </w:r>
          </w:p>
        </w:tc>
        <w:tc>
          <w:tcPr>
            <w:tcW w:w="2884" w:type="dxa"/>
            <w:gridSpan w:val="2"/>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056" w:type="dxa"/>
            <w:vMerge w:val="restart"/>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Ⅱ型</w:t>
            </w:r>
          </w:p>
        </w:tc>
        <w:tc>
          <w:tcPr>
            <w:tcW w:w="2154"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堤高（m）</w:t>
            </w:r>
          </w:p>
        </w:tc>
        <w:tc>
          <w:tcPr>
            <w:tcW w:w="5846" w:type="dxa"/>
            <w:gridSpan w:val="4"/>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056" w:type="dxa"/>
            <w:vMerge w:val="continue"/>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p>
        </w:tc>
        <w:tc>
          <w:tcPr>
            <w:tcW w:w="2154"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安全加高（m）</w:t>
            </w:r>
          </w:p>
        </w:tc>
        <w:tc>
          <w:tcPr>
            <w:tcW w:w="1620"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0.5</w:t>
            </w:r>
          </w:p>
        </w:tc>
        <w:tc>
          <w:tcPr>
            <w:tcW w:w="4226" w:type="dxa"/>
            <w:gridSpan w:val="3"/>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056" w:type="dxa"/>
            <w:vMerge w:val="continue"/>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p>
        </w:tc>
        <w:tc>
          <w:tcPr>
            <w:tcW w:w="2154"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堤顶宽（m）</w:t>
            </w:r>
          </w:p>
        </w:tc>
        <w:tc>
          <w:tcPr>
            <w:tcW w:w="1620"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w:t>
            </w:r>
          </w:p>
        </w:tc>
        <w:tc>
          <w:tcPr>
            <w:tcW w:w="1342"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≥0.5</w:t>
            </w:r>
          </w:p>
        </w:tc>
        <w:tc>
          <w:tcPr>
            <w:tcW w:w="1236"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≥0.4</w:t>
            </w:r>
          </w:p>
        </w:tc>
        <w:tc>
          <w:tcPr>
            <w:tcW w:w="1648"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1056" w:type="dxa"/>
            <w:vMerge w:val="continue"/>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p>
        </w:tc>
        <w:tc>
          <w:tcPr>
            <w:tcW w:w="2154" w:type="dxa"/>
            <w:vAlign w:val="center"/>
          </w:tcPr>
          <w:p>
            <w:pPr>
              <w:adjustRightInd w:val="0"/>
              <w:snapToGrid w:val="0"/>
              <w:spacing w:line="260" w:lineRule="atLeast"/>
              <w:ind w:firstLine="210" w:firstLineChars="100"/>
              <w:rPr>
                <w:rFonts w:ascii="宋体" w:hAnsi="宋体" w:cs="Times New Roman"/>
                <w:color w:val="auto"/>
                <w:szCs w:val="21"/>
                <w:highlight w:val="none"/>
              </w:rPr>
            </w:pPr>
            <w:r>
              <w:rPr>
                <w:rFonts w:hint="eastAsia" w:ascii="宋体" w:hAnsi="宋体" w:cs="Times New Roman"/>
                <w:color w:val="auto"/>
                <w:szCs w:val="21"/>
                <w:highlight w:val="none"/>
              </w:rPr>
              <w:t>防冲流速（m/s）</w:t>
            </w:r>
          </w:p>
        </w:tc>
        <w:tc>
          <w:tcPr>
            <w:tcW w:w="1620"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4.0</w:t>
            </w:r>
          </w:p>
        </w:tc>
        <w:tc>
          <w:tcPr>
            <w:tcW w:w="1342"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6.0</w:t>
            </w:r>
          </w:p>
        </w:tc>
        <w:tc>
          <w:tcPr>
            <w:tcW w:w="2884" w:type="dxa"/>
            <w:gridSpan w:val="2"/>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10.0</w:t>
            </w:r>
          </w:p>
        </w:tc>
      </w:tr>
    </w:tbl>
    <w:p>
      <w:pPr>
        <w:adjustRightInd w:val="0"/>
        <w:snapToGrid w:val="0"/>
        <w:spacing w:line="360" w:lineRule="auto"/>
        <w:ind w:firstLine="220" w:firstLineChars="200"/>
        <w:rPr>
          <w:rFonts w:ascii="仿宋_GB2312" w:hAnsi="Times New Roman" w:eastAsia="仿宋_GB2312" w:cs="Times New Roman"/>
          <w:color w:val="auto"/>
          <w:sz w:val="11"/>
          <w:szCs w:val="11"/>
          <w:highlight w:val="none"/>
          <w:lang w:val="en-GB"/>
        </w:rPr>
      </w:pPr>
    </w:p>
    <w:p>
      <w:pPr>
        <w:adjustRightInd w:val="0"/>
        <w:snapToGrid w:val="0"/>
        <w:spacing w:line="360" w:lineRule="auto"/>
        <w:ind w:firstLine="480" w:firstLineChars="200"/>
        <w:rPr>
          <w:rFonts w:ascii="宋体" w:hAnsi="宋体" w:cs="Times New Roman"/>
          <w:color w:val="auto"/>
          <w:sz w:val="24"/>
          <w:szCs w:val="21"/>
          <w:highlight w:val="none"/>
          <w:lang w:val="en-GB"/>
        </w:rPr>
      </w:pPr>
      <w:bookmarkStart w:id="190" w:name="_Toc226961097"/>
      <w:bookmarkStart w:id="191" w:name="_Toc213486451"/>
      <w:bookmarkStart w:id="192" w:name="_Toc203451046"/>
      <w:bookmarkStart w:id="193" w:name="_Toc213916365"/>
      <w:bookmarkStart w:id="194" w:name="_Toc203190560"/>
      <w:bookmarkStart w:id="195" w:name="_Toc202850496"/>
      <w:bookmarkStart w:id="196" w:name="_Toc205887136"/>
      <w:bookmarkStart w:id="197" w:name="_Toc202586679"/>
      <w:bookmarkStart w:id="198" w:name="_Toc202067849"/>
      <w:bookmarkStart w:id="199" w:name="_Toc235498955"/>
      <w:bookmarkStart w:id="200" w:name="_Toc203450809"/>
      <w:bookmarkStart w:id="201" w:name="_Toc215975179"/>
      <w:bookmarkStart w:id="202" w:name="_Toc215975397"/>
      <w:bookmarkStart w:id="203" w:name="_Toc213916827"/>
      <w:bookmarkStart w:id="204" w:name="_Toc208722450"/>
      <w:bookmarkStart w:id="205" w:name="_Toc214338291"/>
      <w:bookmarkStart w:id="206" w:name="_Toc202091579"/>
      <w:r>
        <w:rPr>
          <w:rFonts w:hint="eastAsia" w:ascii="宋体" w:hAnsi="宋体" w:cs="Times New Roman"/>
          <w:color w:val="auto"/>
          <w:sz w:val="24"/>
          <w:szCs w:val="21"/>
          <w:highlight w:val="none"/>
          <w:lang w:val="en-GB"/>
        </w:rPr>
        <w:t>（4）浆砌石或混凝土护坡土堤</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护坡与堤顶相交处应牢固封顶，封顶宽度宜为0.5～1m。</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护坡应设置排水孔，孔径宜为30～50mm，排水孔宜布置成梅花型。</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护坡每7～10m应布置一条变形缝，缝宽宜为2～3cm。</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护坡与土体之间宜设置砂石垫层，垫层厚度不应小于0.1m。</w:t>
      </w:r>
    </w:p>
    <w:p>
      <w:pPr>
        <w:adjustRightInd w:val="0"/>
        <w:snapToGrid w:val="0"/>
        <w:spacing w:line="360" w:lineRule="auto"/>
        <w:ind w:firstLine="480" w:firstLineChars="200"/>
        <w:rPr>
          <w:rFonts w:ascii="宋体" w:hAnsi="宋体" w:cs="Times New Roman"/>
          <w:color w:val="auto"/>
          <w:sz w:val="24"/>
          <w:szCs w:val="21"/>
          <w:highlight w:val="none"/>
          <w:lang w:val="en-GB"/>
        </w:rPr>
      </w:pPr>
      <w:bookmarkStart w:id="207" w:name="_Toc202091580"/>
      <w:bookmarkStart w:id="208" w:name="_Toc205887137"/>
      <w:bookmarkStart w:id="209" w:name="_Toc213916366"/>
      <w:bookmarkStart w:id="210" w:name="_Toc208722451"/>
      <w:bookmarkStart w:id="211" w:name="_Toc202067850"/>
      <w:bookmarkStart w:id="212" w:name="_Toc213916828"/>
      <w:bookmarkStart w:id="213" w:name="_Toc203450810"/>
      <w:bookmarkStart w:id="214" w:name="_Toc213486452"/>
      <w:bookmarkStart w:id="215" w:name="_Toc214338292"/>
      <w:bookmarkStart w:id="216" w:name="_Toc215975398"/>
      <w:bookmarkStart w:id="217" w:name="_Toc202586680"/>
      <w:bookmarkStart w:id="218" w:name="_Toc203190561"/>
      <w:bookmarkStart w:id="219" w:name="_Toc202850497"/>
      <w:bookmarkStart w:id="220" w:name="_Toc215975180"/>
      <w:bookmarkStart w:id="221" w:name="_Toc203451047"/>
      <w:bookmarkStart w:id="222" w:name="_Toc226961098"/>
      <w:bookmarkStart w:id="223" w:name="_Toc235498956"/>
      <w:r>
        <w:rPr>
          <w:rFonts w:hint="eastAsia" w:ascii="宋体" w:hAnsi="宋体" w:cs="Times New Roman"/>
          <w:color w:val="auto"/>
          <w:sz w:val="24"/>
          <w:szCs w:val="21"/>
          <w:highlight w:val="none"/>
          <w:lang w:val="en-GB"/>
        </w:rPr>
        <w:t>（5）浆砌石堤、混凝土堤或钢筋混凝土堤</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Fonts w:hint="eastAsia" w:ascii="宋体" w:hAnsi="宋体" w:cs="Times New Roman"/>
          <w:color w:val="auto"/>
          <w:sz w:val="24"/>
          <w:szCs w:val="21"/>
          <w:highlight w:val="none"/>
          <w:lang w:val="en-GB"/>
        </w:rPr>
        <w:t>应满足以下要求：</w:t>
      </w:r>
      <w:bookmarkEnd w:id="222"/>
      <w:bookmarkEnd w:id="223"/>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护坡与土体之间应设置砂砾过渡层，厚度宜为0.5～1.0m。</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浆砌石堤、混凝土堤每10～15m应设置一条变形缝，钢筋混凝土堤每15～20m应设置一条变形缝，缝宽宜为2～3cm。</w:t>
      </w:r>
    </w:p>
    <w:p>
      <w:pPr>
        <w:adjustRightInd w:val="0"/>
        <w:snapToGrid w:val="0"/>
        <w:spacing w:line="360" w:lineRule="auto"/>
        <w:ind w:firstLine="480" w:firstLineChars="200"/>
        <w:rPr>
          <w:rFonts w:ascii="宋体" w:hAnsi="宋体" w:cs="Times New Roman"/>
          <w:color w:val="auto"/>
          <w:sz w:val="24"/>
          <w:szCs w:val="21"/>
          <w:highlight w:val="none"/>
          <w:lang w:val="en-GB"/>
        </w:rPr>
      </w:pPr>
      <w:bookmarkStart w:id="224" w:name="_Toc213486453"/>
      <w:bookmarkStart w:id="225" w:name="_Toc202586681"/>
      <w:bookmarkStart w:id="226" w:name="_Toc202067851"/>
      <w:bookmarkStart w:id="227" w:name="_Toc203190562"/>
      <w:bookmarkStart w:id="228" w:name="_Toc226961099"/>
      <w:bookmarkStart w:id="229" w:name="_Toc208722452"/>
      <w:bookmarkStart w:id="230" w:name="_Toc214338293"/>
      <w:bookmarkStart w:id="231" w:name="_Toc235498957"/>
      <w:bookmarkStart w:id="232" w:name="_Toc213916367"/>
      <w:bookmarkStart w:id="233" w:name="_Toc205887138"/>
      <w:bookmarkStart w:id="234" w:name="_Toc215975181"/>
      <w:bookmarkStart w:id="235" w:name="_Toc203451048"/>
      <w:bookmarkStart w:id="236" w:name="_Toc202091581"/>
      <w:bookmarkStart w:id="237" w:name="_Toc213916829"/>
      <w:bookmarkStart w:id="238" w:name="_Toc203450811"/>
      <w:bookmarkStart w:id="239" w:name="_Toc215975399"/>
      <w:bookmarkStart w:id="240" w:name="_Toc202850498"/>
      <w:r>
        <w:rPr>
          <w:rFonts w:hint="eastAsia" w:ascii="宋体" w:hAnsi="宋体" w:cs="Times New Roman"/>
          <w:color w:val="auto"/>
          <w:sz w:val="24"/>
          <w:szCs w:val="21"/>
          <w:highlight w:val="none"/>
          <w:lang w:val="en-GB"/>
        </w:rPr>
        <w:t>（6）筑堤材料要求</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筑堤石料强度等级不应低于MU30，砌筑水泥砂浆强度不应低于M5，沟缝水泥砂浆强度不应低于M7.5，混凝土强度等级不应低于C20。</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3）护岸设计</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护岸工程一般分为护坡与护基（或护脚）两种分部工程。护坡一般位于河床以上，护基（或护脚）一般位于河床以下。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（1）护坡设计</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护坡型式：可根据实际采用稳定边坡（边坡较缓）或前面加设挡土墙两种结构型式。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结构材料：稳定边坡宜采用砌石、混凝土预制块；挡土墙宜采用浆砌石、现浇混凝土和钢筋混凝土。</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堤顶高程：按设计洪水位加波浪爬高和安全加高值确定。堤顶安全超高值一般为0.5～1.0m，应根据具体情况确定。</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堤顶宽：堤高6.0m以下，一般堤顶宽2.0～4.0m。</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边坡设计：要进行渗透性、稳定性分析计算，护坡边坡或挡土墙均应符合抗滑稳定和抗倾稳定要求。</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（2）护基（或护脚）设计</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护岸工程处于第四纪冲积层地基时，可以考虑设计护基；</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其他地基时，可以选用内填块、卵石的铅丝或铁丝网的石笼护脚或抛石护脚。</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采用石料应坚硬、无风化，直径一般20～40cm。</w:t>
      </w:r>
      <w:r>
        <w:rPr>
          <w:rFonts w:hint="eastAsia" w:ascii="宋体" w:hAnsi="宋体" w:cs="Times New Roman"/>
          <w:color w:val="auto"/>
          <w:kern w:val="24"/>
          <w:sz w:val="24"/>
          <w:szCs w:val="21"/>
          <w:highlight w:val="none"/>
        </w:rPr>
        <w:t>石料强度等级不应低于MU30。</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kern w:val="0"/>
          <w:sz w:val="24"/>
          <w:szCs w:val="24"/>
          <w:highlight w:val="none"/>
        </w:rPr>
        <w:t>2</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sz w:val="24"/>
          <w:szCs w:val="24"/>
          <w:highlight w:val="none"/>
        </w:rPr>
        <w:t>坡面防护工程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1）截水沟</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（1）按使用性质分为蓄水型截水沟和排水型截水沟。蓄水型截水沟沿等高线布置，比降1‰左右，沟中可以每隔5～10m修建一个20～30cm的小土坎拦截水。排水型截水沟沿等高线布置，比降1～3‰。</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（2）截水沟断面要按10年一遇24小时最大降雨量设计。</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（3）截水沟宜采用半挖半填梯形断面，断面尺寸应根据坡面汇水面积、设计暴雨量、截水沟设计坡度等计算确定。沟底宽宜采用0.3～0.5m，沟深宜采用0.4～0.6m，沟内坡比宜采用1:1，外坡比宜采用1:1.5。</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w:t>
      </w:r>
      <w:r>
        <w:rPr>
          <w:rFonts w:hint="eastAsia" w:ascii="宋体" w:hAnsi="宋体" w:cs="Times New Roman"/>
          <w:color w:val="auto"/>
          <w:kern w:val="24"/>
          <w:sz w:val="24"/>
          <w:szCs w:val="21"/>
          <w:highlight w:val="none"/>
        </w:rPr>
        <w:t>截水沟应采用可透水的浆砌石沟或混凝土沟型式。浆砌石衬砌厚度不应低于20cm，混凝土衬砌厚度不应低于5cm。</w:t>
      </w:r>
      <w:bookmarkStart w:id="241" w:name="_Toc151279494"/>
      <w:bookmarkStart w:id="242" w:name="_Toc151346877"/>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2）排洪沟</w:t>
      </w:r>
      <w:bookmarkEnd w:id="241"/>
      <w:bookmarkEnd w:id="242"/>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（1）排洪沟断面按10年一遇24小时最大降雨量设计。</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（2）排洪沟采用梯形断面，断面尺寸应根据向其汇水的排洪沟的总汇水面积、暴雨量、排洪沟设计坡度等计算确定。沟内坡比宜采用1:1，外坡比宜采用1:1.5。</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（3）排洪沟纵坡以不发生冲刷和淤积为原则，依地势控制，不宜小于1/400。</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（4）排洪沟应采用土沟、可透水的浆砌石沟或混凝土沟型式。土质排洪沟宜按台面分段设置跌水，并布置石料衬砌或铺设草皮等防冲设施。浆砌石衬砌厚度不应低于30cm，混凝土衬砌厚度</w:t>
      </w:r>
      <w:r>
        <w:rPr>
          <w:rFonts w:hint="eastAsia" w:ascii="宋体" w:hAnsi="宋体" w:cs="Times New Roman"/>
          <w:color w:val="auto"/>
          <w:kern w:val="24"/>
          <w:sz w:val="24"/>
          <w:szCs w:val="21"/>
          <w:highlight w:val="none"/>
        </w:rPr>
        <w:t>不应低于6cm。</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bookmarkStart w:id="243" w:name="_Toc151279499"/>
      <w:bookmarkStart w:id="244" w:name="_Toc151346886"/>
      <w:r>
        <w:rPr>
          <w:rFonts w:hint="eastAsia" w:ascii="宋体" w:hAnsi="宋体" w:cs="Times New Roman"/>
          <w:color w:val="auto"/>
          <w:kern w:val="0"/>
          <w:sz w:val="24"/>
          <w:szCs w:val="24"/>
          <w:highlight w:val="none"/>
        </w:rPr>
        <w:t>3</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sz w:val="24"/>
          <w:szCs w:val="24"/>
          <w:highlight w:val="none"/>
        </w:rPr>
        <w:t>沟道治理工程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1）谷坊工程</w:t>
      </w:r>
      <w:bookmarkEnd w:id="243"/>
      <w:bookmarkEnd w:id="244"/>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（1）谷坊分类：按建筑材料分为土谷坊、石谷坊、植物谷坊等。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（2）设防标准为：一般为10年一遇3～6h最大暴雨。</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（3）谷坊修建数量配置：谷坊修建要沿沟节修成谷坊群，谷坊间距按照上下谷坊间“顶底相照”原则确定。</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（4）结构组成：谷坊是拦泥拦水的低坝，坝高一般小于5.0m，有的坝上设溢水口。</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土谷坊溢洪口设在土坝一侧坚实土层或岩基上，上下坝的溢洪口尽可能交错布局，一般情况下，溢洪口底宽为谷坊宽度的1/2～1/3，溢洪口水深0.3～0.5m。</w:t>
      </w:r>
    </w:p>
    <w:p>
      <w:pPr>
        <w:adjustRightInd w:val="0"/>
        <w:snapToGrid w:val="0"/>
        <w:spacing w:line="360" w:lineRule="auto"/>
        <w:ind w:firstLine="508" w:firstLineChars="242"/>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表4-15                          土谷坊断面规格</w:t>
      </w:r>
    </w:p>
    <w:tbl>
      <w:tblPr>
        <w:tblStyle w:val="11"/>
        <w:tblW w:w="911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3"/>
        <w:gridCol w:w="1823"/>
        <w:gridCol w:w="1824"/>
        <w:gridCol w:w="1823"/>
        <w:gridCol w:w="18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坝高(m)</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顶宽(m)</w:t>
            </w:r>
          </w:p>
        </w:tc>
        <w:tc>
          <w:tcPr>
            <w:tcW w:w="1824"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底宽(m)</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迎水面坡比</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背水面坡比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2</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1.5</w:t>
            </w:r>
          </w:p>
        </w:tc>
        <w:tc>
          <w:tcPr>
            <w:tcW w:w="1824"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5.9</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1∶1.2</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3</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1.5</w:t>
            </w:r>
          </w:p>
        </w:tc>
        <w:tc>
          <w:tcPr>
            <w:tcW w:w="1824"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9.0</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1∶1.3</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4</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2</w:t>
            </w:r>
          </w:p>
        </w:tc>
        <w:tc>
          <w:tcPr>
            <w:tcW w:w="1824"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13.2</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1∶1.5</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5</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2</w:t>
            </w:r>
          </w:p>
        </w:tc>
        <w:tc>
          <w:tcPr>
            <w:tcW w:w="1824"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18.5</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1∶1.8</w:t>
            </w:r>
          </w:p>
        </w:tc>
        <w:tc>
          <w:tcPr>
            <w:tcW w:w="1823" w:type="dxa"/>
            <w:vAlign w:val="center"/>
          </w:tcPr>
          <w:p>
            <w:pPr>
              <w:adjustRightInd w:val="0"/>
              <w:snapToGrid w:val="0"/>
              <w:spacing w:line="260" w:lineRule="atLeast"/>
              <w:ind w:left="-40" w:leftChars="-19"/>
              <w:jc w:val="center"/>
              <w:rPr>
                <w:rFonts w:ascii="宋体" w:hAnsi="宋体" w:cs="Times New Roman"/>
                <w:color w:val="auto"/>
                <w:szCs w:val="21"/>
                <w:highlight w:val="none"/>
              </w:rPr>
            </w:pPr>
            <w:r>
              <w:rPr>
                <w:rFonts w:hint="eastAsia" w:ascii="宋体" w:hAnsi="宋体" w:cs="Times New Roman"/>
                <w:color w:val="auto"/>
                <w:szCs w:val="21"/>
                <w:highlight w:val="none"/>
              </w:rPr>
              <w:t>1∶1.5</w:t>
            </w:r>
          </w:p>
        </w:tc>
      </w:tr>
    </w:tbl>
    <w:p>
      <w:pPr>
        <w:adjustRightInd w:val="0"/>
        <w:snapToGrid w:val="0"/>
        <w:spacing w:line="360" w:lineRule="auto"/>
        <w:ind w:firstLine="220" w:firstLineChars="200"/>
        <w:rPr>
          <w:rFonts w:ascii="宋体" w:hAnsi="宋体" w:cs="Times New Roman"/>
          <w:color w:val="auto"/>
          <w:sz w:val="11"/>
          <w:szCs w:val="11"/>
          <w:highlight w:val="none"/>
        </w:rPr>
      </w:pP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石谷坊：石谷坊分为干砌石谷坊和浆砌石谷坊，溢洪口设在坝顶，一般为矩形，过水深一般0.5～1.0m。</w:t>
      </w:r>
    </w:p>
    <w:p>
      <w:pPr>
        <w:adjustRightInd w:val="0"/>
        <w:snapToGrid w:val="0"/>
        <w:spacing w:line="360" w:lineRule="auto"/>
        <w:ind w:firstLine="508" w:firstLineChars="242"/>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表4-16                        石谷坊断面规格</w:t>
      </w:r>
    </w:p>
    <w:tbl>
      <w:tblPr>
        <w:tblStyle w:val="11"/>
        <w:tblW w:w="9116"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85"/>
        <w:gridCol w:w="1834"/>
        <w:gridCol w:w="1832"/>
        <w:gridCol w:w="1834"/>
        <w:gridCol w:w="18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785"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类型</w:t>
            </w:r>
          </w:p>
        </w:tc>
        <w:tc>
          <w:tcPr>
            <w:tcW w:w="1834"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坝高(m)</w:t>
            </w:r>
          </w:p>
        </w:tc>
        <w:tc>
          <w:tcPr>
            <w:tcW w:w="1832"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顶宽(m)</w:t>
            </w:r>
          </w:p>
        </w:tc>
        <w:tc>
          <w:tcPr>
            <w:tcW w:w="1834"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迎水面坡比</w:t>
            </w:r>
          </w:p>
        </w:tc>
        <w:tc>
          <w:tcPr>
            <w:tcW w:w="1831"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背水面坡比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785"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干砌石谷坊</w:t>
            </w:r>
          </w:p>
        </w:tc>
        <w:tc>
          <w:tcPr>
            <w:tcW w:w="1834"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2～4</w:t>
            </w:r>
          </w:p>
        </w:tc>
        <w:tc>
          <w:tcPr>
            <w:tcW w:w="1832"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1～1.3</w:t>
            </w:r>
          </w:p>
        </w:tc>
        <w:tc>
          <w:tcPr>
            <w:tcW w:w="1834"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1∶0.2</w:t>
            </w:r>
          </w:p>
        </w:tc>
        <w:tc>
          <w:tcPr>
            <w:tcW w:w="1831"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785"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浆砌石谷坊</w:t>
            </w:r>
          </w:p>
        </w:tc>
        <w:tc>
          <w:tcPr>
            <w:tcW w:w="1834"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3～5</w:t>
            </w:r>
          </w:p>
        </w:tc>
        <w:tc>
          <w:tcPr>
            <w:tcW w:w="1832"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1～2</w:t>
            </w:r>
          </w:p>
        </w:tc>
        <w:tc>
          <w:tcPr>
            <w:tcW w:w="1834"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1∶0.1</w:t>
            </w:r>
          </w:p>
        </w:tc>
        <w:tc>
          <w:tcPr>
            <w:tcW w:w="1831" w:type="dxa"/>
            <w:vAlign w:val="center"/>
          </w:tcPr>
          <w:p>
            <w:pPr>
              <w:adjustRightInd w:val="0"/>
              <w:snapToGrid w:val="0"/>
              <w:spacing w:line="260" w:lineRule="atLeast"/>
              <w:ind w:firstLine="210" w:firstLineChars="100"/>
              <w:jc w:val="center"/>
              <w:rPr>
                <w:rFonts w:ascii="宋体" w:hAnsi="宋体" w:cs="Times New Roman"/>
                <w:color w:val="auto"/>
                <w:szCs w:val="21"/>
                <w:highlight w:val="none"/>
              </w:rPr>
            </w:pPr>
            <w:r>
              <w:rPr>
                <w:rFonts w:hint="eastAsia" w:ascii="宋体" w:hAnsi="宋体" w:cs="Times New Roman"/>
                <w:color w:val="auto"/>
                <w:szCs w:val="21"/>
                <w:highlight w:val="none"/>
              </w:rPr>
              <w:t>1∶0.5</w:t>
            </w:r>
          </w:p>
        </w:tc>
      </w:tr>
    </w:tbl>
    <w:p>
      <w:pPr>
        <w:adjustRightInd w:val="0"/>
        <w:snapToGrid w:val="0"/>
        <w:spacing w:line="360" w:lineRule="auto"/>
        <w:ind w:firstLine="220" w:firstLineChars="200"/>
        <w:rPr>
          <w:rFonts w:ascii="宋体" w:hAnsi="宋体" w:cs="Times New Roman"/>
          <w:color w:val="auto"/>
          <w:sz w:val="11"/>
          <w:szCs w:val="11"/>
          <w:highlight w:val="none"/>
        </w:rPr>
      </w:pPr>
      <w:bookmarkStart w:id="245" w:name="_Toc151279500"/>
      <w:bookmarkStart w:id="246" w:name="_Toc151346887"/>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rPr>
        <w:t>2）拦沙坝</w:t>
      </w:r>
      <w:bookmarkEnd w:id="245"/>
      <w:bookmarkEnd w:id="246"/>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4"/>
          <w:highlight w:val="none"/>
        </w:rPr>
        <w:t>（1）</w:t>
      </w:r>
      <w:r>
        <w:rPr>
          <w:rFonts w:hint="eastAsia" w:ascii="宋体" w:hAnsi="宋体" w:cs="Times New Roman"/>
          <w:color w:val="auto"/>
          <w:sz w:val="24"/>
          <w:szCs w:val="21"/>
          <w:highlight w:val="none"/>
        </w:rPr>
        <w:t>防洪标准：按10～20年一遇洪水设计。</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4"/>
          <w:highlight w:val="none"/>
        </w:rPr>
        <w:t>（2）</w:t>
      </w:r>
      <w:r>
        <w:rPr>
          <w:rFonts w:hint="eastAsia" w:ascii="宋体" w:hAnsi="宋体" w:cs="Times New Roman"/>
          <w:color w:val="auto"/>
          <w:sz w:val="24"/>
          <w:szCs w:val="21"/>
          <w:highlight w:val="none"/>
        </w:rPr>
        <w:t>结构组成：构造建筑物一般为大坝、溢洪道或放水洞。拦沙坝坝高为10m以下；溢洪道应布设在完整、坚硬的基岩或土基上，应避开破碎岸坡、滑坡体和断层；拦沙坝的放水洞要求在拦沙淤地过程中和淤成后，能及时排除坝内清水和洪水，以利大坝安全及淤地种植。</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4"/>
          <w:highlight w:val="none"/>
        </w:rPr>
        <w:t>（3）</w:t>
      </w:r>
      <w:r>
        <w:rPr>
          <w:rFonts w:hint="eastAsia" w:ascii="宋体" w:hAnsi="宋体" w:cs="Times New Roman"/>
          <w:color w:val="auto"/>
          <w:sz w:val="24"/>
          <w:szCs w:val="21"/>
          <w:highlight w:val="none"/>
        </w:rPr>
        <w:t>坝体应做抗滑稳定计算。抗滑稳定安全系数要求：岩基Ks=1.05～1.1；土基Ka=1.1～1.2。</w:t>
      </w:r>
    </w:p>
    <w:p>
      <w:pPr>
        <w:keepNext/>
        <w:keepLines/>
        <w:tabs>
          <w:tab w:val="right" w:pos="8306"/>
        </w:tab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4.4.2 农田防护林工程</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农田防护林可根据需要在农田、水系、道路、村庄周围布置，农田周围种植防护林的面积占耕地面积的百分比应控制在3％以内。</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林带走向：（1）面积较大的防护林区主林带与主害风方向垂直，偏角不宜超过30°；根据副林带所处位置，其走向可以垂直于主林带或与主林带同向平行。（2）护路、护沟(渠)林、林带走向与路、沟、堤走向一致。（3）护岸林沿河走向一致，护坡林沿等高线布置。（4）村庄民居防护风景林布置在宅地周围。</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3</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林带结构：根据地形、土壤、气候等因素因地制宜布置林带结构。马尾松和柏树耐旱强，能布局于坡面不同位置，但前者适宜于酸性土，后者适宜于碱性土。巨桉和桤木宜布局在山脚，麻竹布局在土层深厚的地方，花椒布局在排水良好的土壤，油桐、茶、栀子布局在酸性土中。</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4</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树种选择：（1）根据造林目的适地适树选择树种，以当地乡土树种为主。（2）根系发达，生长旺盛，固土能力强，能提高土壤的保水保肥能力。（3）有较强的适应性和抗逆性，具有较高的经济价值。</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5</w:t>
      </w:r>
      <w:r>
        <w:rPr>
          <w:rFonts w:hint="eastAsia" w:ascii="宋体" w:hAnsi="宋体" w:cs="Times New Roman"/>
          <w:color w:val="auto"/>
          <w:kern w:val="0"/>
          <w:sz w:val="24"/>
          <w:szCs w:val="24"/>
          <w:highlight w:val="none"/>
          <w:lang w:val="en-US" w:eastAsia="zh-CN"/>
        </w:rPr>
        <w:t>.</w:t>
      </w:r>
      <w:r>
        <w:rPr>
          <w:rFonts w:hint="eastAsia" w:ascii="宋体" w:hAnsi="宋体" w:cs="Times New Roman"/>
          <w:color w:val="auto"/>
          <w:kern w:val="0"/>
          <w:sz w:val="24"/>
          <w:szCs w:val="24"/>
          <w:highlight w:val="none"/>
        </w:rPr>
        <w:t>造林整地：按不同土地条件、不同树种分别采用不同的整地方式，按不同工程类型区确定整地时间。</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6</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lang w:val="en-GB"/>
        </w:rPr>
        <w:t>造林密度：造林密度根据造林用途及选择的树种确定。</w:t>
      </w:r>
    </w:p>
    <w:p>
      <w:pPr>
        <w:adjustRightInd w:val="0"/>
        <w:snapToGrid w:val="0"/>
        <w:spacing w:line="360" w:lineRule="auto"/>
        <w:ind w:firstLine="480" w:firstLineChars="200"/>
        <w:rPr>
          <w:rFonts w:ascii="宋体" w:hAnsi="宋体" w:cs="Times New Roman"/>
          <w:color w:val="auto"/>
          <w:sz w:val="24"/>
          <w:szCs w:val="21"/>
          <w:highlight w:val="none"/>
        </w:rPr>
      </w:pPr>
      <w:r>
        <w:rPr>
          <w:rFonts w:hint="eastAsia" w:ascii="宋体" w:hAnsi="宋体" w:cs="Times New Roman"/>
          <w:color w:val="auto"/>
          <w:sz w:val="24"/>
          <w:szCs w:val="21"/>
          <w:highlight w:val="none"/>
          <w:lang w:val="en-GB"/>
        </w:rPr>
        <w:t>7</w:t>
      </w:r>
      <w:r>
        <w:rPr>
          <w:rFonts w:hint="eastAsia" w:ascii="宋体" w:hAnsi="宋体" w:cs="Times New Roman"/>
          <w:color w:val="auto"/>
          <w:sz w:val="24"/>
          <w:szCs w:val="21"/>
          <w:highlight w:val="none"/>
          <w:lang w:val="en-US" w:eastAsia="zh-CN"/>
        </w:rPr>
        <w:t>.</w:t>
      </w:r>
      <w:r>
        <w:rPr>
          <w:rFonts w:hint="eastAsia" w:ascii="宋体" w:hAnsi="宋体" w:cs="Times New Roman"/>
          <w:color w:val="auto"/>
          <w:sz w:val="24"/>
          <w:szCs w:val="21"/>
          <w:highlight w:val="none"/>
          <w:lang w:val="en-GB"/>
        </w:rPr>
        <w:t>造林季节：</w:t>
      </w:r>
      <w:r>
        <w:rPr>
          <w:rFonts w:hint="eastAsia" w:ascii="宋体" w:hAnsi="宋体" w:cs="Times New Roman"/>
          <w:color w:val="auto"/>
          <w:kern w:val="0"/>
          <w:sz w:val="24"/>
          <w:szCs w:val="24"/>
          <w:highlight w:val="none"/>
        </w:rPr>
        <w:t>盆西平原区、盆地丘陵区、盆周山地区宜春季或秋季造林；川西南山地区和川西北高原区宜雨季造林。</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4.4.3</w:t>
      </w:r>
      <w:r>
        <w:rPr>
          <w:rFonts w:hint="eastAsia" w:ascii="Times New Roman" w:hAnsi="Times New Roman" w:eastAsia="黑体" w:cs="Times New Roman"/>
          <w:bCs/>
          <w:color w:val="auto"/>
          <w:sz w:val="24"/>
          <w:szCs w:val="32"/>
          <w:highlight w:val="none"/>
          <w:lang w:val="en-US" w:eastAsia="zh-CN"/>
        </w:rPr>
        <w:t xml:space="preserve"> </w:t>
      </w:r>
      <w:r>
        <w:rPr>
          <w:rFonts w:hint="eastAsia" w:ascii="Times New Roman" w:hAnsi="Times New Roman" w:eastAsia="黑体" w:cs="Times New Roman"/>
          <w:bCs/>
          <w:color w:val="auto"/>
          <w:sz w:val="24"/>
          <w:szCs w:val="32"/>
          <w:highlight w:val="none"/>
        </w:rPr>
        <w:t>农田生态修复工程</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1.农田生物廊道和缓冲带</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应设计连通水库、塘、池、堰、排灌渠、排水沟、湿地、河流等生态化的工程措施，形成农田生态廊网和生物栖息地，缓冲农田面源污染，净化水质，促进农田生物多样性恢复。</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2.生态防虫工程</w:t>
      </w:r>
    </w:p>
    <w:p>
      <w:pPr>
        <w:tabs>
          <w:tab w:val="left" w:pos="720"/>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可选用不同型号的</w:t>
      </w:r>
      <w:r>
        <w:rPr>
          <w:rFonts w:ascii="宋体" w:hAnsi="宋体" w:cs="Times New Roman"/>
          <w:color w:val="auto"/>
          <w:kern w:val="0"/>
          <w:sz w:val="24"/>
          <w:szCs w:val="24"/>
          <w:highlight w:val="none"/>
        </w:rPr>
        <w:t>频振式太阳能杀虫灯</w:t>
      </w:r>
      <w:r>
        <w:rPr>
          <w:rFonts w:hint="eastAsia" w:ascii="宋体" w:hAnsi="宋体" w:cs="Times New Roman"/>
          <w:color w:val="auto"/>
          <w:kern w:val="0"/>
          <w:sz w:val="24"/>
          <w:szCs w:val="24"/>
          <w:highlight w:val="none"/>
        </w:rPr>
        <w:t>，</w:t>
      </w:r>
      <w:r>
        <w:rPr>
          <w:rFonts w:ascii="宋体" w:hAnsi="宋体" w:cs="Times New Roman"/>
          <w:color w:val="auto"/>
          <w:kern w:val="0"/>
          <w:sz w:val="24"/>
          <w:szCs w:val="24"/>
          <w:highlight w:val="none"/>
        </w:rPr>
        <w:t>设计数量应根据杀虫范围和所选用太阳能杀虫灯</w:t>
      </w:r>
      <w:r>
        <w:rPr>
          <w:rFonts w:hint="eastAsia" w:ascii="宋体" w:hAnsi="宋体" w:cs="Times New Roman"/>
          <w:color w:val="auto"/>
          <w:kern w:val="0"/>
          <w:sz w:val="24"/>
          <w:szCs w:val="24"/>
          <w:highlight w:val="none"/>
        </w:rPr>
        <w:t>单灯控制虫害面积来确定。</w:t>
      </w:r>
    </w:p>
    <w:p>
      <w:pPr>
        <w:adjustRightInd w:val="0"/>
        <w:snapToGrid w:val="0"/>
        <w:spacing w:line="360" w:lineRule="auto"/>
        <w:ind w:firstLine="480"/>
        <w:rPr>
          <w:rFonts w:ascii="宋体" w:hAnsi="宋体" w:cs="Times New Roman"/>
          <w:color w:val="auto"/>
          <w:sz w:val="24"/>
          <w:szCs w:val="21"/>
          <w:highlight w:val="none"/>
        </w:rPr>
      </w:pPr>
      <w:r>
        <w:rPr>
          <w:rFonts w:hint="eastAsia" w:ascii="宋体" w:hAnsi="宋体" w:cs="Times New Roman"/>
          <w:color w:val="auto"/>
          <w:sz w:val="24"/>
          <w:szCs w:val="21"/>
          <w:highlight w:val="none"/>
        </w:rPr>
        <w:t>3.农田污染物消纳工程</w:t>
      </w:r>
    </w:p>
    <w:p>
      <w:pPr>
        <w:adjustRightInd w:val="0"/>
        <w:snapToGrid w:val="0"/>
        <w:spacing w:line="360" w:lineRule="auto"/>
        <w:ind w:firstLine="480"/>
        <w:rPr>
          <w:rFonts w:ascii="宋体" w:hAnsi="宋体" w:cs="Times New Roman"/>
          <w:color w:val="auto"/>
          <w:sz w:val="24"/>
          <w:szCs w:val="21"/>
          <w:highlight w:val="none"/>
        </w:rPr>
      </w:pPr>
      <w:r>
        <w:rPr>
          <w:rFonts w:hint="eastAsia" w:ascii="宋体" w:hAnsi="宋体" w:cs="Times New Roman"/>
          <w:color w:val="auto"/>
          <w:sz w:val="24"/>
          <w:szCs w:val="21"/>
          <w:highlight w:val="none"/>
        </w:rPr>
        <w:t>1）农业污染物回收箱</w:t>
      </w:r>
    </w:p>
    <w:p>
      <w:pPr>
        <w:adjustRightInd w:val="0"/>
        <w:snapToGrid w:val="0"/>
        <w:spacing w:line="360" w:lineRule="auto"/>
        <w:ind w:firstLine="480"/>
        <w:rPr>
          <w:rFonts w:ascii="宋体" w:hAnsi="宋体" w:cs="Times New Roman"/>
          <w:color w:val="auto"/>
          <w:sz w:val="24"/>
          <w:szCs w:val="21"/>
          <w:highlight w:val="none"/>
        </w:rPr>
      </w:pPr>
      <w:r>
        <w:rPr>
          <w:rFonts w:hint="eastAsia" w:ascii="宋体" w:hAnsi="宋体" w:cs="Times New Roman"/>
          <w:color w:val="auto"/>
          <w:sz w:val="24"/>
          <w:szCs w:val="21"/>
          <w:highlight w:val="none"/>
        </w:rPr>
        <w:t>农业污染物回收箱一般设计为方形，箱体宜采用浆砌转（12墙），长、宽、高均为0.8m，箱体底板可采用C20现浇砼，厚度10m，盖板可采用C20预制砼板。农业污染物回收箱一侧中部设钢筋防护门，长30cm、高30cm,上部靠盖板处设方形回收口，口径10cm。</w:t>
      </w:r>
    </w:p>
    <w:p>
      <w:pPr>
        <w:adjustRightInd w:val="0"/>
        <w:snapToGrid w:val="0"/>
        <w:spacing w:line="360" w:lineRule="auto"/>
        <w:ind w:firstLine="480"/>
        <w:rPr>
          <w:rFonts w:ascii="宋体" w:hAnsi="宋体" w:cs="Times New Roman"/>
          <w:color w:val="auto"/>
          <w:sz w:val="24"/>
          <w:szCs w:val="21"/>
          <w:highlight w:val="none"/>
        </w:rPr>
      </w:pPr>
      <w:r>
        <w:rPr>
          <w:rFonts w:hint="eastAsia" w:ascii="宋体" w:hAnsi="宋体" w:cs="Times New Roman"/>
          <w:color w:val="auto"/>
          <w:sz w:val="24"/>
          <w:szCs w:val="21"/>
          <w:highlight w:val="none"/>
        </w:rPr>
        <w:t>2）生态净化池</w:t>
      </w:r>
    </w:p>
    <w:p>
      <w:pPr>
        <w:adjustRightInd w:val="0"/>
        <w:snapToGrid w:val="0"/>
        <w:spacing w:line="360" w:lineRule="auto"/>
        <w:ind w:firstLine="480"/>
        <w:rPr>
          <w:rFonts w:ascii="宋体" w:hAnsi="宋体" w:cs="Times New Roman"/>
          <w:color w:val="auto"/>
          <w:kern w:val="0"/>
          <w:sz w:val="24"/>
          <w:szCs w:val="24"/>
          <w:highlight w:val="none"/>
        </w:rPr>
      </w:pPr>
      <w:r>
        <w:rPr>
          <w:rFonts w:hint="eastAsia" w:ascii="宋体" w:hAnsi="宋体" w:cs="Times New Roman"/>
          <w:color w:val="auto"/>
          <w:sz w:val="24"/>
          <w:szCs w:val="21"/>
          <w:highlight w:val="none"/>
        </w:rPr>
        <w:t>生态净化池尽量利用原有池塘、低洼地等布设，设计水深不低于60cm，水力坡度宜为0.5%</w:t>
      </w:r>
      <w:r>
        <w:rPr>
          <w:rFonts w:hint="eastAsia" w:ascii="宋体" w:hAnsi="宋体" w:cs="Times New Roman"/>
          <w:color w:val="auto"/>
          <w:kern w:val="0"/>
          <w:sz w:val="24"/>
          <w:szCs w:val="24"/>
          <w:highlight w:val="none"/>
        </w:rPr>
        <w:t xml:space="preserve"> </w:t>
      </w:r>
      <w:r>
        <w:rPr>
          <w:rFonts w:hint="eastAsia" w:ascii="宋体" w:hAnsi="宋体" w:cs="Times New Roman"/>
          <w:color w:val="auto"/>
          <w:sz w:val="24"/>
          <w:szCs w:val="24"/>
          <w:highlight w:val="none"/>
        </w:rPr>
        <w:t>～1%。池壁宜采用生态</w:t>
      </w:r>
      <w:r>
        <w:rPr>
          <w:rFonts w:hint="eastAsia" w:ascii="宋体" w:hAnsi="宋体" w:cs="Times New Roman"/>
          <w:color w:val="auto"/>
          <w:kern w:val="0"/>
          <w:sz w:val="24"/>
          <w:szCs w:val="24"/>
          <w:highlight w:val="none"/>
        </w:rPr>
        <w:t>衬砌方式，池底应平整并略具坡度，倾向出口。</w:t>
      </w:r>
    </w:p>
    <w:p>
      <w:pPr>
        <w:adjustRightInd w:val="0"/>
        <w:snapToGrid w:val="0"/>
        <w:spacing w:line="360" w:lineRule="auto"/>
        <w:ind w:firstLine="480"/>
        <w:rPr>
          <w:rFonts w:ascii="宋体" w:hAnsi="宋体" w:cs="Times New Roman"/>
          <w:color w:val="auto"/>
          <w:sz w:val="24"/>
          <w:szCs w:val="24"/>
          <w:highlight w:val="none"/>
        </w:rPr>
      </w:pPr>
      <w:r>
        <w:rPr>
          <w:rFonts w:hint="eastAsia" w:ascii="宋体" w:hAnsi="宋体" w:cs="Times New Roman"/>
          <w:color w:val="auto"/>
          <w:kern w:val="0"/>
          <w:sz w:val="24"/>
          <w:szCs w:val="24"/>
          <w:highlight w:val="none"/>
        </w:rPr>
        <w:t xml:space="preserve">净化池基质宜选用稳定性好、具有一定孔斜率和表面粗糙率、取材方便且经济性高的材料，可多种基质搭配组合，农村生活污水和农业污水中的氮磷污染物净化基质可选用河砂、粉煤灰、钢渣和煤渣等。基质铺设厚度不宜小于20cm，基质层初始孔斜率宜控制在35% </w:t>
      </w:r>
      <w:r>
        <w:rPr>
          <w:rFonts w:hint="eastAsia" w:ascii="宋体" w:hAnsi="宋体" w:cs="Times New Roman"/>
          <w:color w:val="auto"/>
          <w:sz w:val="24"/>
          <w:szCs w:val="24"/>
          <w:highlight w:val="none"/>
        </w:rPr>
        <w:t>～40%。</w:t>
      </w:r>
    </w:p>
    <w:p>
      <w:pPr>
        <w:adjustRightInd w:val="0"/>
        <w:snapToGrid w:val="0"/>
        <w:spacing w:line="360" w:lineRule="auto"/>
        <w:ind w:firstLine="48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净化植物可选择芦苇、香蒲、铜钱草、水芹菜等。</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247" w:name="_Toc20865"/>
      <w:bookmarkStart w:id="248" w:name="_Toc18671"/>
      <w:bookmarkStart w:id="249" w:name="_Toc14564"/>
      <w:bookmarkStart w:id="250" w:name="_Toc21659"/>
      <w:bookmarkStart w:id="251" w:name="_Toc26864"/>
      <w:bookmarkStart w:id="252" w:name="_Toc24946"/>
      <w:bookmarkStart w:id="253" w:name="_Toc3440"/>
      <w:bookmarkStart w:id="254" w:name="_Toc5622"/>
      <w:bookmarkStart w:id="255" w:name="_Toc32279"/>
      <w:r>
        <w:rPr>
          <w:rFonts w:hint="eastAsia" w:ascii="黑体" w:hAnsi="黑体" w:eastAsia="黑体" w:cs="Times New Roman"/>
          <w:bCs/>
          <w:color w:val="auto"/>
          <w:sz w:val="28"/>
          <w:szCs w:val="28"/>
          <w:highlight w:val="none"/>
          <w:lang w:val="en-GB"/>
        </w:rPr>
        <w:t>4.5 其他工程设计</w:t>
      </w:r>
      <w:bookmarkEnd w:id="247"/>
      <w:bookmarkEnd w:id="248"/>
      <w:bookmarkEnd w:id="249"/>
      <w:bookmarkEnd w:id="250"/>
      <w:bookmarkEnd w:id="251"/>
      <w:bookmarkEnd w:id="252"/>
      <w:bookmarkEnd w:id="253"/>
      <w:bookmarkEnd w:id="254"/>
      <w:bookmarkEnd w:id="255"/>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4.5.1项目公示牌</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项目公示牌上张贴的主要内容有标识图案、项目名称、项目规划图、批准单位、四至位置、建设规模、投资规模、净增耕地面积及净增耕地率、项目工期、项目</w:t>
      </w:r>
      <w:r>
        <w:rPr>
          <w:rFonts w:ascii="宋体" w:hAnsi="宋体" w:cs="Times New Roman"/>
          <w:color w:val="auto"/>
          <w:sz w:val="24"/>
          <w:szCs w:val="21"/>
          <w:highlight w:val="none"/>
          <w:lang w:val="en-GB"/>
        </w:rPr>
        <w:t>设计单位、</w:t>
      </w:r>
      <w:r>
        <w:rPr>
          <w:rFonts w:hint="eastAsia" w:ascii="宋体" w:hAnsi="宋体" w:cs="Times New Roman"/>
          <w:color w:val="auto"/>
          <w:sz w:val="24"/>
          <w:szCs w:val="21"/>
          <w:highlight w:val="none"/>
          <w:lang w:val="en-GB"/>
        </w:rPr>
        <w:t>项目</w:t>
      </w:r>
      <w:r>
        <w:rPr>
          <w:rFonts w:ascii="宋体" w:hAnsi="宋体" w:cs="Times New Roman"/>
          <w:color w:val="auto"/>
          <w:sz w:val="24"/>
          <w:szCs w:val="21"/>
          <w:highlight w:val="none"/>
          <w:lang w:val="en-GB"/>
        </w:rPr>
        <w:t>施工单位、</w:t>
      </w:r>
      <w:r>
        <w:rPr>
          <w:rFonts w:hint="eastAsia" w:ascii="宋体" w:hAnsi="宋体" w:cs="Times New Roman"/>
          <w:color w:val="auto"/>
          <w:sz w:val="24"/>
          <w:szCs w:val="21"/>
          <w:highlight w:val="none"/>
          <w:lang w:val="en-GB"/>
        </w:rPr>
        <w:t>项目</w:t>
      </w:r>
      <w:r>
        <w:rPr>
          <w:rFonts w:ascii="宋体" w:hAnsi="宋体" w:cs="Times New Roman"/>
          <w:color w:val="auto"/>
          <w:sz w:val="24"/>
          <w:szCs w:val="21"/>
          <w:highlight w:val="none"/>
          <w:lang w:val="en-GB"/>
        </w:rPr>
        <w:t>监理单位、</w:t>
      </w:r>
      <w:r>
        <w:rPr>
          <w:rFonts w:hint="eastAsia" w:ascii="宋体" w:hAnsi="宋体" w:cs="Times New Roman"/>
          <w:color w:val="auto"/>
          <w:sz w:val="24"/>
          <w:szCs w:val="21"/>
          <w:highlight w:val="none"/>
          <w:lang w:val="en-GB"/>
        </w:rPr>
        <w:t>项目承担单位、责任人、举报电话等内容</w:t>
      </w:r>
      <w:r>
        <w:rPr>
          <w:rFonts w:ascii="宋体" w:hAnsi="宋体" w:cs="Times New Roman"/>
          <w:color w:val="auto"/>
          <w:sz w:val="24"/>
          <w:szCs w:val="21"/>
          <w:highlight w:val="none"/>
          <w:lang w:val="en-GB"/>
        </w:rPr>
        <w:t>。</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结构型式：可采用墙体型式。</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建筑材料：就地取材，结实耐用，造价节约。墙体宜采用浆砌砖，基座宜采用浆砌石、现浇混凝土结构。墙体、基座露出地面部分采用瓷砖贴面，顶部采用琉璃瓦。</w:t>
      </w:r>
      <w:r>
        <w:rPr>
          <w:rFonts w:ascii="宋体" w:hAnsi="宋体" w:cs="Times New Roman"/>
          <w:color w:val="auto"/>
          <w:sz w:val="24"/>
          <w:szCs w:val="21"/>
          <w:highlight w:val="none"/>
          <w:lang w:val="en-GB"/>
        </w:rPr>
        <w:t>石料强度不应低于MU20，砌筑水泥砂浆强度不应低于M</w:t>
      </w:r>
      <w:r>
        <w:rPr>
          <w:rFonts w:hint="eastAsia" w:ascii="宋体" w:hAnsi="宋体" w:cs="Times New Roman"/>
          <w:color w:val="auto"/>
          <w:sz w:val="24"/>
          <w:szCs w:val="21"/>
          <w:highlight w:val="none"/>
          <w:lang w:val="en-GB"/>
        </w:rPr>
        <w:t>7.</w:t>
      </w:r>
      <w:r>
        <w:rPr>
          <w:rFonts w:ascii="宋体" w:hAnsi="宋体" w:cs="Times New Roman"/>
          <w:color w:val="auto"/>
          <w:sz w:val="24"/>
          <w:szCs w:val="21"/>
          <w:highlight w:val="none"/>
          <w:lang w:val="en-GB"/>
        </w:rPr>
        <w:t>5，宜采用</w:t>
      </w:r>
      <w:r>
        <w:rPr>
          <w:rFonts w:hint="eastAsia" w:ascii="宋体" w:hAnsi="宋体" w:cs="Times New Roman"/>
          <w:color w:val="auto"/>
          <w:sz w:val="24"/>
          <w:szCs w:val="21"/>
          <w:highlight w:val="none"/>
          <w:lang w:val="en-GB"/>
        </w:rPr>
        <w:t>M10</w:t>
      </w:r>
      <w:r>
        <w:rPr>
          <w:rFonts w:ascii="宋体" w:hAnsi="宋体" w:cs="Times New Roman"/>
          <w:color w:val="auto"/>
          <w:sz w:val="24"/>
          <w:szCs w:val="21"/>
          <w:highlight w:val="none"/>
          <w:lang w:val="en-GB"/>
        </w:rPr>
        <w:t>的水泥砂浆抹面。</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结构尺寸：采用墙体型式的公示牌尺寸一般为长5.0m，高3.0m，宽0.36m。基</w:t>
      </w:r>
      <w:r>
        <w:rPr>
          <w:rFonts w:ascii="宋体" w:hAnsi="宋体" w:cs="Times New Roman"/>
          <w:color w:val="auto"/>
          <w:sz w:val="24"/>
          <w:szCs w:val="21"/>
          <w:highlight w:val="none"/>
          <w:lang w:val="en-GB"/>
        </w:rPr>
        <w:t>座高出地面宜为0.2～0.4m，应比墙体轮廓宽0.2～0.3m，埋深不应小于0.5m。</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数量：每个项目区原则上设计一个项目公示牌。</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bookmarkStart w:id="256" w:name="_Toc213916407"/>
      <w:bookmarkStart w:id="257" w:name="_Toc213486493"/>
      <w:bookmarkStart w:id="258" w:name="_Toc226961140"/>
      <w:bookmarkStart w:id="259" w:name="_Toc213916869"/>
      <w:bookmarkStart w:id="260" w:name="_Toc208722495"/>
      <w:bookmarkStart w:id="261" w:name="_Toc215975440"/>
      <w:bookmarkStart w:id="262" w:name="_Toc214338334"/>
      <w:bookmarkStart w:id="263" w:name="_Toc215975222"/>
      <w:bookmarkStart w:id="264" w:name="_Toc235498998"/>
      <w:r>
        <w:rPr>
          <w:rFonts w:hint="eastAsia" w:ascii="Times New Roman" w:hAnsi="Times New Roman" w:eastAsia="黑体" w:cs="Times New Roman"/>
          <w:bCs/>
          <w:color w:val="auto"/>
          <w:sz w:val="24"/>
          <w:szCs w:val="32"/>
          <w:highlight w:val="none"/>
        </w:rPr>
        <w:t>4.5.2单位工程标识牌</w:t>
      </w:r>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单位工程标识牌为烤瓷砖，结构设计尺寸为长60cm，宽30cm。主要内容有土地</w:t>
      </w:r>
      <w:r>
        <w:rPr>
          <w:rFonts w:hint="eastAsia" w:ascii="宋体" w:hAnsi="宋体" w:cs="Times New Roman"/>
          <w:color w:val="auto"/>
          <w:sz w:val="24"/>
          <w:szCs w:val="21"/>
          <w:highlight w:val="none"/>
        </w:rPr>
        <w:t>整治</w:t>
      </w:r>
      <w:r>
        <w:rPr>
          <w:rFonts w:hint="eastAsia" w:ascii="宋体" w:hAnsi="宋体" w:cs="Times New Roman"/>
          <w:color w:val="auto"/>
          <w:sz w:val="24"/>
          <w:szCs w:val="21"/>
          <w:highlight w:val="none"/>
          <w:lang w:val="en-GB"/>
        </w:rPr>
        <w:t>标识图案和文字说明。</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4.5.3安全警示标志</w:t>
      </w:r>
      <w:bookmarkEnd w:id="256"/>
      <w:bookmarkEnd w:id="257"/>
      <w:bookmarkEnd w:id="258"/>
      <w:bookmarkEnd w:id="259"/>
      <w:bookmarkEnd w:id="260"/>
      <w:bookmarkEnd w:id="261"/>
      <w:bookmarkEnd w:id="262"/>
      <w:bookmarkEnd w:id="263"/>
      <w:bookmarkEnd w:id="264"/>
    </w:p>
    <w:p>
      <w:pPr>
        <w:adjustRightInd w:val="0"/>
        <w:snapToGrid w:val="0"/>
        <w:spacing w:line="360" w:lineRule="auto"/>
        <w:ind w:firstLine="480" w:firstLineChars="200"/>
        <w:rPr>
          <w:rFonts w:ascii="宋体" w:hAnsi="宋体" w:cs="Times New Roman"/>
          <w:color w:val="auto"/>
          <w:sz w:val="24"/>
          <w:szCs w:val="21"/>
          <w:highlight w:val="none"/>
          <w:lang w:val="en-GB"/>
        </w:rPr>
      </w:pPr>
      <w:r>
        <w:rPr>
          <w:rFonts w:hint="eastAsia" w:ascii="宋体" w:hAnsi="宋体" w:cs="Times New Roman"/>
          <w:color w:val="auto"/>
          <w:sz w:val="24"/>
          <w:szCs w:val="21"/>
          <w:highlight w:val="none"/>
          <w:lang w:val="en-GB"/>
        </w:rPr>
        <w:t>山平塘、蓄水池、田间道桥工程应设置安全警示标志。安全警示标志</w:t>
      </w:r>
      <w:r>
        <w:rPr>
          <w:rFonts w:ascii="宋体" w:hAnsi="宋体" w:cs="Times New Roman"/>
          <w:color w:val="auto"/>
          <w:sz w:val="24"/>
          <w:szCs w:val="21"/>
          <w:highlight w:val="none"/>
          <w:lang w:val="en-GB"/>
        </w:rPr>
        <w:t>可参照道路交通标志设置。</w:t>
      </w:r>
    </w:p>
    <w:p>
      <w:pPr>
        <w:ind w:firstLine="480"/>
        <w:rPr>
          <w:color w:val="auto"/>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line="360" w:lineRule="auto"/>
        <w:jc w:val="center"/>
        <w:outlineLvl w:val="0"/>
        <w:rPr>
          <w:rFonts w:ascii="黑体" w:hAnsi="黑体" w:eastAsia="黑体" w:cs="Times New Roman"/>
          <w:bCs/>
          <w:color w:val="auto"/>
          <w:kern w:val="44"/>
          <w:sz w:val="30"/>
          <w:szCs w:val="44"/>
          <w:highlight w:val="none"/>
          <w:lang w:val="en-GB"/>
        </w:rPr>
      </w:pPr>
      <w:bookmarkStart w:id="265" w:name="_Toc11369"/>
      <w:bookmarkStart w:id="266" w:name="_Toc20216"/>
      <w:bookmarkStart w:id="267" w:name="_Toc17629"/>
      <w:bookmarkStart w:id="268" w:name="_Toc15837"/>
      <w:bookmarkStart w:id="269" w:name="_Toc27753"/>
      <w:bookmarkStart w:id="270" w:name="_Toc14007"/>
      <w:bookmarkStart w:id="271" w:name="_Toc4108"/>
      <w:bookmarkStart w:id="272" w:name="_Toc353805345"/>
      <w:bookmarkStart w:id="273" w:name="_Toc14035"/>
      <w:bookmarkStart w:id="274" w:name="_Toc1718"/>
      <w:bookmarkStart w:id="275" w:name="_Toc27191"/>
      <w:r>
        <w:rPr>
          <w:rFonts w:hint="eastAsia" w:ascii="黑体" w:hAnsi="黑体" w:eastAsia="黑体" w:cs="Times New Roman"/>
          <w:bCs/>
          <w:color w:val="auto"/>
          <w:kern w:val="44"/>
          <w:sz w:val="30"/>
          <w:szCs w:val="44"/>
          <w:highlight w:val="none"/>
          <w:lang w:val="en-GB"/>
        </w:rPr>
        <w:t>5 规划设计报告编制</w:t>
      </w:r>
      <w:bookmarkEnd w:id="265"/>
      <w:bookmarkEnd w:id="266"/>
      <w:bookmarkEnd w:id="267"/>
      <w:bookmarkEnd w:id="268"/>
      <w:bookmarkEnd w:id="269"/>
      <w:bookmarkEnd w:id="270"/>
      <w:bookmarkEnd w:id="271"/>
      <w:bookmarkEnd w:id="272"/>
      <w:bookmarkEnd w:id="273"/>
      <w:bookmarkEnd w:id="274"/>
      <w:bookmarkEnd w:id="275"/>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276" w:name="_Toc9201"/>
      <w:bookmarkStart w:id="277" w:name="_Toc2859"/>
      <w:bookmarkStart w:id="278" w:name="_Toc1925"/>
      <w:bookmarkStart w:id="279" w:name="_Toc10487"/>
      <w:bookmarkStart w:id="280" w:name="_Toc26127"/>
      <w:bookmarkStart w:id="281" w:name="_Toc19886"/>
      <w:bookmarkStart w:id="282" w:name="_Toc18785"/>
      <w:bookmarkStart w:id="283" w:name="_Toc353805346"/>
      <w:bookmarkStart w:id="284" w:name="_Toc19830"/>
      <w:bookmarkStart w:id="285" w:name="_Toc30639"/>
      <w:bookmarkStart w:id="286" w:name="_Toc7221"/>
      <w:bookmarkStart w:id="287" w:name="_Toc141784718"/>
      <w:r>
        <w:rPr>
          <w:rFonts w:ascii="黑体" w:hAnsi="黑体" w:eastAsia="黑体" w:cs="Times New Roman"/>
          <w:bCs/>
          <w:color w:val="auto"/>
          <w:sz w:val="28"/>
          <w:szCs w:val="28"/>
          <w:highlight w:val="none"/>
          <w:lang w:val="en-GB"/>
        </w:rPr>
        <w:t>5.1</w:t>
      </w:r>
      <w:r>
        <w:rPr>
          <w:rFonts w:hint="eastAsia" w:ascii="黑体" w:hAnsi="黑体" w:eastAsia="黑体" w:cs="Times New Roman"/>
          <w:bCs/>
          <w:color w:val="auto"/>
          <w:sz w:val="28"/>
          <w:szCs w:val="28"/>
          <w:highlight w:val="none"/>
          <w:lang w:val="en-GB"/>
        </w:rPr>
        <w:t xml:space="preserve"> 编制主要内容</w:t>
      </w:r>
      <w:bookmarkEnd w:id="276"/>
      <w:bookmarkEnd w:id="277"/>
      <w:bookmarkEnd w:id="278"/>
      <w:bookmarkEnd w:id="279"/>
      <w:bookmarkEnd w:id="280"/>
      <w:bookmarkEnd w:id="281"/>
      <w:bookmarkEnd w:id="282"/>
      <w:bookmarkEnd w:id="283"/>
      <w:bookmarkEnd w:id="284"/>
      <w:bookmarkEnd w:id="285"/>
      <w:bookmarkEnd w:id="286"/>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在可行性研究报告基础上编制规划设计报告，主要内容如下：</w:t>
      </w:r>
      <w:bookmarkEnd w:id="287"/>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项目区土地利用现状。</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建设规模、新增耕地面积、投资标准等基本指标。</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项目区土地利用限制因素。项目区生态环境状况、农业产业化结构情况。</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水文成果，项目区工程地质条件、水文地质条件及土壤特性，提出的相应评价和结论。</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当地建筑材料的价格、运距等相关内容，与外购材料比较分析后提出的相应评价和结论。</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规划思路和规划理念，项目规划方案和具体建设内容。</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水力计算和结构计算选用的公式、参数的取值及依据；设计工程措施的数量、工程量。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权属调整方案。</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主体工程的施工方案，主体工程的主要施工方法和施工总布置，控制性工期和进度安排。</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项目投资预算。</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社会效益、生态效益、经济效益、环境影响分析。</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项目后期管护方案。</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288" w:name="_Toc30375"/>
      <w:bookmarkStart w:id="289" w:name="_Toc6132"/>
      <w:bookmarkStart w:id="290" w:name="_Toc11835"/>
      <w:bookmarkStart w:id="291" w:name="_Toc353805347"/>
      <w:bookmarkStart w:id="292" w:name="_Toc30129"/>
      <w:bookmarkStart w:id="293" w:name="_Toc29725"/>
      <w:bookmarkStart w:id="294" w:name="_Toc31270"/>
      <w:bookmarkStart w:id="295" w:name="_Toc11956"/>
      <w:bookmarkStart w:id="296" w:name="_Toc1909"/>
      <w:bookmarkStart w:id="297" w:name="_Toc26448"/>
      <w:bookmarkStart w:id="298" w:name="_Toc21655"/>
      <w:r>
        <w:rPr>
          <w:rFonts w:ascii="黑体" w:hAnsi="黑体" w:eastAsia="黑体" w:cs="Times New Roman"/>
          <w:bCs/>
          <w:color w:val="auto"/>
          <w:sz w:val="28"/>
          <w:szCs w:val="28"/>
          <w:highlight w:val="none"/>
          <w:lang w:val="en-GB"/>
        </w:rPr>
        <w:t>5.2</w:t>
      </w:r>
      <w:r>
        <w:rPr>
          <w:rFonts w:hint="eastAsia" w:ascii="黑体" w:hAnsi="黑体" w:eastAsia="黑体" w:cs="Times New Roman"/>
          <w:bCs/>
          <w:color w:val="auto"/>
          <w:sz w:val="28"/>
          <w:szCs w:val="28"/>
          <w:highlight w:val="none"/>
          <w:lang w:val="en-GB"/>
        </w:rPr>
        <w:t xml:space="preserve"> 项目分析</w:t>
      </w:r>
      <w:bookmarkEnd w:id="288"/>
      <w:bookmarkEnd w:id="289"/>
      <w:bookmarkEnd w:id="290"/>
      <w:bookmarkEnd w:id="291"/>
      <w:bookmarkEnd w:id="292"/>
      <w:bookmarkEnd w:id="293"/>
      <w:bookmarkEnd w:id="294"/>
      <w:bookmarkEnd w:id="295"/>
      <w:bookmarkEnd w:id="296"/>
      <w:bookmarkEnd w:id="297"/>
      <w:bookmarkEnd w:id="298"/>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ascii="Times New Roman" w:hAnsi="Times New Roman" w:eastAsia="黑体" w:cs="Times New Roman"/>
          <w:bCs/>
          <w:color w:val="auto"/>
          <w:sz w:val="24"/>
          <w:szCs w:val="32"/>
          <w:highlight w:val="none"/>
        </w:rPr>
        <w:t xml:space="preserve">5.2.1 </w:t>
      </w:r>
      <w:r>
        <w:rPr>
          <w:rFonts w:hint="eastAsia" w:ascii="Times New Roman" w:hAnsi="Times New Roman" w:eastAsia="黑体" w:cs="Times New Roman"/>
          <w:bCs/>
          <w:color w:val="auto"/>
          <w:sz w:val="24"/>
          <w:szCs w:val="32"/>
          <w:highlight w:val="none"/>
        </w:rPr>
        <w:t>与相关规划衔接性分析</w:t>
      </w:r>
    </w:p>
    <w:p>
      <w:pPr>
        <w:adjustRightInd w:val="0"/>
        <w:snapToGrid w:val="0"/>
        <w:spacing w:line="360" w:lineRule="auto"/>
        <w:ind w:firstLine="480" w:firstLineChars="200"/>
        <w:rPr>
          <w:rFonts w:ascii="仿宋_GB2312" w:hAnsi="Times New Roman" w:cs="Times New Roman"/>
          <w:color w:val="auto"/>
          <w:sz w:val="24"/>
          <w:szCs w:val="24"/>
          <w:highlight w:val="none"/>
        </w:rPr>
      </w:pPr>
      <w:r>
        <w:rPr>
          <w:rFonts w:hint="eastAsia" w:ascii="宋体" w:hAnsi="宋体" w:cs="Times New Roman"/>
          <w:color w:val="auto"/>
          <w:sz w:val="24"/>
          <w:szCs w:val="24"/>
          <w:highlight w:val="none"/>
        </w:rPr>
        <w:t>以项目区所在县（市、区）国土空间规划、</w:t>
      </w:r>
      <w:r>
        <w:rPr>
          <w:rFonts w:hint="eastAsia" w:ascii="宋体" w:hAnsi="宋体" w:eastAsia="宋体" w:cs="Times New Roman"/>
          <w:color w:val="auto"/>
          <w:sz w:val="24"/>
          <w:szCs w:val="24"/>
          <w:highlight w:val="none"/>
          <w:lang w:val="en-US" w:eastAsia="zh-CN"/>
        </w:rPr>
        <w:t>乡村</w:t>
      </w:r>
      <w:r>
        <w:rPr>
          <w:rFonts w:hint="eastAsia" w:ascii="宋体" w:hAnsi="宋体" w:cs="Times New Roman"/>
          <w:color w:val="auto"/>
          <w:sz w:val="24"/>
          <w:szCs w:val="24"/>
          <w:highlight w:val="none"/>
          <w:lang w:val="en-US" w:eastAsia="zh-CN"/>
        </w:rPr>
        <w:t>（</w:t>
      </w:r>
      <w:r>
        <w:rPr>
          <w:rFonts w:hint="eastAsia" w:ascii="宋体" w:hAnsi="宋体" w:eastAsia="宋体" w:cs="Times New Roman"/>
          <w:color w:val="auto"/>
          <w:sz w:val="24"/>
          <w:szCs w:val="24"/>
          <w:highlight w:val="none"/>
          <w:lang w:val="en-US" w:eastAsia="zh-CN"/>
        </w:rPr>
        <w:t>片区</w:t>
      </w:r>
      <w:r>
        <w:rPr>
          <w:rFonts w:hint="eastAsia" w:ascii="宋体" w:hAnsi="宋体" w:cs="Times New Roman"/>
          <w:color w:val="auto"/>
          <w:sz w:val="24"/>
          <w:szCs w:val="24"/>
          <w:highlight w:val="none"/>
          <w:lang w:val="en-US" w:eastAsia="zh-CN"/>
        </w:rPr>
        <w:t>）</w:t>
      </w:r>
      <w:r>
        <w:rPr>
          <w:rFonts w:hint="eastAsia" w:ascii="宋体" w:hAnsi="宋体" w:eastAsia="宋体" w:cs="Times New Roman"/>
          <w:color w:val="auto"/>
          <w:sz w:val="24"/>
          <w:szCs w:val="24"/>
          <w:highlight w:val="none"/>
          <w:lang w:val="en-US" w:eastAsia="zh-CN"/>
        </w:rPr>
        <w:t>国土空间规划</w:t>
      </w:r>
      <w:r>
        <w:rPr>
          <w:rFonts w:hint="eastAsia" w:ascii="宋体" w:hAnsi="宋体" w:cs="Times New Roman"/>
          <w:color w:val="auto"/>
          <w:sz w:val="24"/>
          <w:szCs w:val="24"/>
          <w:highlight w:val="none"/>
        </w:rPr>
        <w:t>以及相关专项规划为依据，项目区土地整治工程布局应符合“三区三线”的管控要求；项目区土地整治的目标、任务、工程布局等应与乡村振兴规划充分衔接。同时，结合近期交通、水利、农业农村等相关部门规划，统筹安排资金，统一规划实施，提升项目区面貌，促进生产发展、生活宽裕、村容整洁、城乡统筹发展等。</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r>
        <w:rPr>
          <w:rFonts w:hint="eastAsia" w:ascii="Times New Roman" w:hAnsi="Times New Roman" w:eastAsia="黑体" w:cs="Times New Roman"/>
          <w:bCs/>
          <w:color w:val="auto"/>
          <w:sz w:val="24"/>
          <w:szCs w:val="32"/>
          <w:highlight w:val="none"/>
        </w:rPr>
        <w:t>5.2.2 项目新增耕地潜力分析</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根据最新年度国土变更调查数据，结合项目区高清正射影像和机载激光雷达测量成果</w:t>
      </w:r>
      <w:r>
        <w:rPr>
          <w:rFonts w:hint="eastAsia" w:ascii="Times New Roman" w:hAnsi="Times New Roman" w:cs="Times New Roman"/>
          <w:color w:val="auto"/>
          <w:sz w:val="24"/>
          <w:szCs w:val="24"/>
          <w:highlight w:val="none"/>
          <w:lang w:val="en-GB"/>
        </w:rPr>
        <w:t>，逐图斑核查和分析项目区新增耕地来源的适宜性和可行性，计算和确定项目区新增耕地潜力，确保</w:t>
      </w:r>
      <w:r>
        <w:rPr>
          <w:rFonts w:hint="eastAsia" w:ascii="Times New Roman" w:hAnsi="Times New Roman" w:cs="Times New Roman"/>
          <w:color w:val="auto"/>
          <w:sz w:val="24"/>
          <w:szCs w:val="24"/>
          <w:highlight w:val="none"/>
        </w:rPr>
        <w:t>可追溯、可跟踪、可核实。分析项目新增耕地潜力时应一并分析项目的提质改造潜力。</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299" w:name="_Toc10502"/>
      <w:bookmarkStart w:id="300" w:name="_Toc19196"/>
      <w:bookmarkStart w:id="301" w:name="_Toc3454"/>
      <w:bookmarkStart w:id="302" w:name="_Toc353805348"/>
      <w:bookmarkStart w:id="303" w:name="_Toc26372"/>
      <w:bookmarkStart w:id="304" w:name="_Toc3532"/>
      <w:bookmarkStart w:id="305" w:name="_Toc13921"/>
      <w:bookmarkStart w:id="306" w:name="_Toc17169"/>
      <w:bookmarkStart w:id="307" w:name="_Toc15971"/>
      <w:bookmarkStart w:id="308" w:name="_Toc20825"/>
      <w:bookmarkStart w:id="309" w:name="_Toc9839"/>
      <w:r>
        <w:rPr>
          <w:rFonts w:ascii="黑体" w:hAnsi="黑体" w:eastAsia="黑体" w:cs="Times New Roman"/>
          <w:bCs/>
          <w:color w:val="auto"/>
          <w:sz w:val="28"/>
          <w:szCs w:val="28"/>
          <w:highlight w:val="none"/>
          <w:lang w:val="en-GB"/>
        </w:rPr>
        <w:t>5.3</w:t>
      </w:r>
      <w:r>
        <w:rPr>
          <w:rFonts w:hint="eastAsia" w:ascii="黑体" w:hAnsi="黑体" w:eastAsia="黑体" w:cs="Times New Roman"/>
          <w:bCs/>
          <w:color w:val="auto"/>
          <w:sz w:val="28"/>
          <w:szCs w:val="28"/>
          <w:highlight w:val="none"/>
          <w:lang w:val="en-GB"/>
        </w:rPr>
        <w:t xml:space="preserve"> 编制提纲和要求</w:t>
      </w:r>
      <w:bookmarkEnd w:id="299"/>
      <w:bookmarkEnd w:id="300"/>
      <w:bookmarkEnd w:id="301"/>
      <w:bookmarkEnd w:id="302"/>
      <w:bookmarkEnd w:id="303"/>
      <w:bookmarkEnd w:id="304"/>
      <w:bookmarkEnd w:id="305"/>
      <w:bookmarkEnd w:id="306"/>
      <w:bookmarkEnd w:id="307"/>
      <w:bookmarkEnd w:id="308"/>
      <w:bookmarkEnd w:id="309"/>
    </w:p>
    <w:p>
      <w:pPr>
        <w:adjustRightInd w:val="0"/>
        <w:snapToGrid w:val="0"/>
        <w:spacing w:line="360" w:lineRule="auto"/>
        <w:rPr>
          <w:rFonts w:ascii="宋体" w:hAnsi="宋体" w:cs="Times New Roman"/>
          <w:color w:val="auto"/>
          <w:sz w:val="24"/>
          <w:szCs w:val="24"/>
          <w:highlight w:val="none"/>
        </w:rPr>
      </w:pPr>
      <w:bookmarkStart w:id="310" w:name="_Toc170131890"/>
      <w:bookmarkStart w:id="311" w:name="_Toc141426914"/>
      <w:bookmarkStart w:id="312" w:name="_Toc141784585"/>
      <w:bookmarkStart w:id="313" w:name="_Toc141784720"/>
      <w:bookmarkStart w:id="314" w:name="_Toc240799176"/>
      <w:bookmarkStart w:id="315" w:name="_Toc239665143"/>
      <w:bookmarkStart w:id="316" w:name="_Toc239665144"/>
      <w:r>
        <w:rPr>
          <w:rFonts w:hint="eastAsia" w:ascii="宋体" w:hAnsi="宋体" w:cs="Times New Roman"/>
          <w:color w:val="auto"/>
          <w:sz w:val="24"/>
          <w:szCs w:val="24"/>
          <w:highlight w:val="none"/>
        </w:rPr>
        <w:t>1  综合说明</w:t>
      </w:r>
      <w:bookmarkEnd w:id="310"/>
      <w:bookmarkEnd w:id="311"/>
      <w:bookmarkEnd w:id="312"/>
      <w:bookmarkEnd w:id="313"/>
    </w:p>
    <w:p>
      <w:pPr>
        <w:adjustRightInd w:val="0"/>
        <w:snapToGrid w:val="0"/>
        <w:spacing w:line="360" w:lineRule="auto"/>
        <w:rPr>
          <w:rFonts w:ascii="宋体" w:hAnsi="宋体" w:cs="Times New Roman"/>
          <w:color w:val="auto"/>
          <w:sz w:val="24"/>
          <w:szCs w:val="24"/>
          <w:highlight w:val="none"/>
        </w:rPr>
      </w:pPr>
      <w:bookmarkStart w:id="317" w:name="_Toc170131891"/>
      <w:r>
        <w:rPr>
          <w:rFonts w:hint="eastAsia" w:ascii="宋体" w:hAnsi="宋体" w:cs="Times New Roman"/>
          <w:color w:val="auto"/>
          <w:sz w:val="24"/>
          <w:szCs w:val="24"/>
          <w:highlight w:val="none"/>
        </w:rPr>
        <w:t>1.1  可行性研究（批复）及调整情况</w:t>
      </w:r>
      <w:bookmarkEnd w:id="317"/>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可行性研究（批复）情况：简述主管部门对项目可行性研究报告的批复意见、批复文号，说明批复项目的位置、建设规模、新增耕地面积及投资估算等。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项目规划设计阶段调整情况：如规划设计阶段对项目位置、规模、范围有所调整的，对调整原因作出详细说明。</w:t>
      </w:r>
    </w:p>
    <w:p>
      <w:pPr>
        <w:adjustRightInd w:val="0"/>
        <w:snapToGrid w:val="0"/>
        <w:spacing w:line="360" w:lineRule="auto"/>
        <w:rPr>
          <w:rFonts w:ascii="宋体" w:hAnsi="宋体" w:cs="Times New Roman"/>
          <w:color w:val="auto"/>
          <w:sz w:val="24"/>
          <w:szCs w:val="24"/>
          <w:highlight w:val="none"/>
        </w:rPr>
      </w:pPr>
      <w:bookmarkStart w:id="318" w:name="_Toc170131892"/>
      <w:r>
        <w:rPr>
          <w:rFonts w:hint="eastAsia" w:ascii="宋体" w:hAnsi="宋体" w:cs="Times New Roman"/>
          <w:color w:val="auto"/>
          <w:sz w:val="24"/>
          <w:szCs w:val="24"/>
          <w:highlight w:val="none"/>
        </w:rPr>
        <w:t>1.2  项目概述</w:t>
      </w:r>
      <w:bookmarkEnd w:id="318"/>
    </w:p>
    <w:p>
      <w:pPr>
        <w:adjustRightInd w:val="0"/>
        <w:snapToGrid w:val="0"/>
        <w:spacing w:line="360" w:lineRule="auto"/>
        <w:ind w:firstLine="480" w:firstLineChars="200"/>
        <w:rPr>
          <w:rFonts w:ascii="宋体" w:hAnsi="宋体" w:cs="Times New Roman"/>
          <w:color w:val="auto"/>
          <w:sz w:val="24"/>
          <w:szCs w:val="24"/>
          <w:highlight w:val="none"/>
        </w:rPr>
      </w:pPr>
      <w:bookmarkStart w:id="319" w:name="_Toc141784726"/>
      <w:r>
        <w:rPr>
          <w:rFonts w:hint="eastAsia" w:ascii="宋体" w:hAnsi="宋体" w:cs="Times New Roman"/>
          <w:color w:val="auto"/>
          <w:sz w:val="24"/>
          <w:szCs w:val="24"/>
          <w:highlight w:val="none"/>
        </w:rPr>
        <w:t>简述项目建设规模</w:t>
      </w:r>
      <w:bookmarkEnd w:id="319"/>
      <w:bookmarkStart w:id="320" w:name="_Toc141784723"/>
      <w:r>
        <w:rPr>
          <w:rFonts w:hint="eastAsia" w:ascii="宋体" w:hAnsi="宋体" w:cs="Times New Roman"/>
          <w:color w:val="auto"/>
          <w:sz w:val="24"/>
          <w:szCs w:val="24"/>
          <w:highlight w:val="none"/>
        </w:rPr>
        <w:t>、类型、性质</w:t>
      </w:r>
      <w:bookmarkEnd w:id="320"/>
      <w:bookmarkStart w:id="321" w:name="_Toc141784724"/>
      <w:r>
        <w:rPr>
          <w:rFonts w:hint="eastAsia" w:ascii="宋体" w:hAnsi="宋体" w:cs="Times New Roman"/>
          <w:color w:val="auto"/>
          <w:sz w:val="24"/>
          <w:szCs w:val="24"/>
          <w:highlight w:val="none"/>
        </w:rPr>
        <w:t>、建设地点</w:t>
      </w:r>
      <w:bookmarkEnd w:id="321"/>
      <w:bookmarkStart w:id="322" w:name="_Toc141784725"/>
      <w:r>
        <w:rPr>
          <w:rFonts w:hint="eastAsia" w:ascii="宋体" w:hAnsi="宋体" w:cs="Times New Roman"/>
          <w:color w:val="auto"/>
          <w:sz w:val="24"/>
          <w:szCs w:val="24"/>
          <w:highlight w:val="none"/>
        </w:rPr>
        <w:t>、地貌类型</w:t>
      </w:r>
      <w:bookmarkEnd w:id="322"/>
      <w:bookmarkStart w:id="323" w:name="_Toc141784728"/>
      <w:r>
        <w:rPr>
          <w:rFonts w:hint="eastAsia" w:ascii="宋体" w:hAnsi="宋体" w:cs="Times New Roman"/>
          <w:color w:val="auto"/>
          <w:sz w:val="24"/>
          <w:szCs w:val="24"/>
          <w:highlight w:val="none"/>
        </w:rPr>
        <w:t>、土地权属状况</w:t>
      </w:r>
      <w:bookmarkEnd w:id="323"/>
      <w:bookmarkStart w:id="324" w:name="_Toc141784729"/>
      <w:r>
        <w:rPr>
          <w:rFonts w:hint="eastAsia" w:ascii="宋体" w:hAnsi="宋体" w:cs="Times New Roman"/>
          <w:color w:val="auto"/>
          <w:sz w:val="24"/>
          <w:szCs w:val="24"/>
          <w:highlight w:val="none"/>
        </w:rPr>
        <w:t>、耕地情况、新增耕地面积、新增耕地</w:t>
      </w:r>
      <w:bookmarkEnd w:id="324"/>
      <w:bookmarkStart w:id="325" w:name="_Toc141784731"/>
      <w:r>
        <w:rPr>
          <w:rFonts w:hint="eastAsia" w:ascii="宋体" w:hAnsi="宋体" w:cs="Times New Roman"/>
          <w:color w:val="auto"/>
          <w:sz w:val="24"/>
          <w:szCs w:val="24"/>
          <w:highlight w:val="none"/>
        </w:rPr>
        <w:t>率、提质改造等情况。</w:t>
      </w:r>
      <w:bookmarkEnd w:id="325"/>
    </w:p>
    <w:p>
      <w:pPr>
        <w:adjustRightInd w:val="0"/>
        <w:snapToGrid w:val="0"/>
        <w:spacing w:line="360" w:lineRule="auto"/>
        <w:rPr>
          <w:rFonts w:ascii="宋体" w:hAnsi="宋体" w:cs="Times New Roman"/>
          <w:color w:val="auto"/>
          <w:sz w:val="24"/>
          <w:szCs w:val="24"/>
          <w:highlight w:val="none"/>
        </w:rPr>
      </w:pPr>
      <w:bookmarkStart w:id="326" w:name="_Toc170131893"/>
      <w:r>
        <w:rPr>
          <w:rFonts w:hint="eastAsia" w:ascii="宋体" w:hAnsi="宋体" w:cs="Times New Roman"/>
          <w:color w:val="auto"/>
          <w:sz w:val="24"/>
          <w:szCs w:val="24"/>
          <w:highlight w:val="none"/>
        </w:rPr>
        <w:t>1.3  项目建设内容和投资</w:t>
      </w:r>
      <w:bookmarkEnd w:id="326"/>
    </w:p>
    <w:p>
      <w:pPr>
        <w:adjustRightInd w:val="0"/>
        <w:snapToGrid w:val="0"/>
        <w:spacing w:line="360" w:lineRule="auto"/>
        <w:ind w:left="48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说明项目主要建设内容和建设期，简述项目投资预算和资金筹措方式。</w:t>
      </w:r>
    </w:p>
    <w:p>
      <w:pPr>
        <w:adjustRightInd w:val="0"/>
        <w:snapToGrid w:val="0"/>
        <w:spacing w:line="360" w:lineRule="auto"/>
        <w:rPr>
          <w:rFonts w:ascii="宋体" w:hAnsi="宋体" w:cs="Times New Roman"/>
          <w:color w:val="auto"/>
          <w:sz w:val="24"/>
          <w:szCs w:val="24"/>
          <w:highlight w:val="none"/>
        </w:rPr>
      </w:pPr>
      <w:bookmarkStart w:id="327" w:name="_Toc141426915"/>
      <w:bookmarkStart w:id="328" w:name="_Toc141784733"/>
      <w:bookmarkStart w:id="329" w:name="_Toc141784586"/>
      <w:bookmarkStart w:id="330" w:name="_Toc170131894"/>
      <w:r>
        <w:rPr>
          <w:rFonts w:hint="eastAsia" w:ascii="宋体" w:hAnsi="宋体" w:cs="Times New Roman"/>
          <w:color w:val="auto"/>
          <w:sz w:val="24"/>
          <w:szCs w:val="24"/>
          <w:highlight w:val="none"/>
        </w:rPr>
        <w:t>2  项目</w:t>
      </w:r>
      <w:bookmarkEnd w:id="327"/>
      <w:bookmarkEnd w:id="328"/>
      <w:bookmarkEnd w:id="329"/>
      <w:r>
        <w:rPr>
          <w:rFonts w:hint="eastAsia" w:ascii="宋体" w:hAnsi="宋体" w:cs="Times New Roman"/>
          <w:color w:val="auto"/>
          <w:sz w:val="24"/>
          <w:szCs w:val="24"/>
          <w:highlight w:val="none"/>
        </w:rPr>
        <w:t>区概况</w:t>
      </w:r>
      <w:bookmarkEnd w:id="330"/>
    </w:p>
    <w:p>
      <w:pPr>
        <w:adjustRightInd w:val="0"/>
        <w:snapToGrid w:val="0"/>
        <w:spacing w:line="360" w:lineRule="auto"/>
        <w:rPr>
          <w:rFonts w:ascii="宋体" w:hAnsi="宋体" w:cs="Times New Roman"/>
          <w:color w:val="auto"/>
          <w:sz w:val="24"/>
          <w:szCs w:val="24"/>
          <w:highlight w:val="none"/>
        </w:rPr>
      </w:pPr>
      <w:bookmarkStart w:id="331" w:name="_Toc141784587"/>
      <w:bookmarkStart w:id="332" w:name="_Toc170131895"/>
      <w:bookmarkStart w:id="333" w:name="_Toc141784734"/>
      <w:r>
        <w:rPr>
          <w:rFonts w:hint="eastAsia" w:ascii="宋体" w:hAnsi="宋体" w:cs="Times New Roman"/>
          <w:color w:val="auto"/>
          <w:sz w:val="24"/>
          <w:szCs w:val="24"/>
          <w:highlight w:val="none"/>
        </w:rPr>
        <w:t>2.1 项目所在县（市、区</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概况</w:t>
      </w:r>
      <w:bookmarkEnd w:id="331"/>
      <w:bookmarkEnd w:id="332"/>
      <w:bookmarkEnd w:id="333"/>
    </w:p>
    <w:p>
      <w:pPr>
        <w:adjustRightInd w:val="0"/>
        <w:snapToGrid w:val="0"/>
        <w:spacing w:line="360" w:lineRule="auto"/>
        <w:ind w:firstLine="480" w:firstLineChars="200"/>
        <w:rPr>
          <w:rFonts w:ascii="宋体" w:hAnsi="宋体" w:cs="Times New Roman"/>
          <w:color w:val="auto"/>
          <w:sz w:val="24"/>
          <w:szCs w:val="24"/>
          <w:highlight w:val="none"/>
        </w:rPr>
      </w:pPr>
      <w:bookmarkStart w:id="334" w:name="_Toc141784735"/>
      <w:r>
        <w:rPr>
          <w:rFonts w:hint="eastAsia" w:ascii="宋体" w:hAnsi="宋体" w:cs="Times New Roman"/>
          <w:color w:val="auto"/>
          <w:sz w:val="24"/>
          <w:szCs w:val="24"/>
          <w:highlight w:val="none"/>
        </w:rPr>
        <w:t>简述项目所在县（市、区</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的名称、地理位置</w:t>
      </w:r>
      <w:bookmarkEnd w:id="334"/>
      <w:bookmarkStart w:id="335" w:name="_Toc141784736"/>
      <w:r>
        <w:rPr>
          <w:rFonts w:hint="eastAsia" w:ascii="宋体" w:hAnsi="宋体" w:cs="Times New Roman"/>
          <w:color w:val="auto"/>
          <w:sz w:val="24"/>
          <w:szCs w:val="24"/>
          <w:highlight w:val="none"/>
        </w:rPr>
        <w:t>、自然条件</w:t>
      </w:r>
      <w:bookmarkEnd w:id="335"/>
      <w:bookmarkStart w:id="336" w:name="_Toc141784737"/>
      <w:r>
        <w:rPr>
          <w:rFonts w:hint="eastAsia" w:ascii="宋体" w:hAnsi="宋体" w:cs="Times New Roman"/>
          <w:color w:val="auto"/>
          <w:sz w:val="24"/>
          <w:szCs w:val="24"/>
          <w:highlight w:val="none"/>
        </w:rPr>
        <w:t>、社会经济状况</w:t>
      </w:r>
      <w:bookmarkEnd w:id="336"/>
      <w:bookmarkStart w:id="337" w:name="_Toc141784738"/>
      <w:r>
        <w:rPr>
          <w:rFonts w:hint="eastAsia" w:ascii="宋体" w:hAnsi="宋体" w:cs="Times New Roman"/>
          <w:color w:val="auto"/>
          <w:sz w:val="24"/>
          <w:szCs w:val="24"/>
          <w:highlight w:val="none"/>
        </w:rPr>
        <w:t>、土地利用现状及发展规划。</w:t>
      </w:r>
      <w:bookmarkEnd w:id="337"/>
    </w:p>
    <w:p>
      <w:pPr>
        <w:adjustRightInd w:val="0"/>
        <w:snapToGrid w:val="0"/>
        <w:spacing w:line="360" w:lineRule="auto"/>
        <w:rPr>
          <w:rFonts w:ascii="宋体" w:hAnsi="宋体" w:cs="Times New Roman"/>
          <w:color w:val="auto"/>
          <w:sz w:val="24"/>
          <w:szCs w:val="24"/>
          <w:highlight w:val="none"/>
        </w:rPr>
      </w:pPr>
      <w:bookmarkStart w:id="338" w:name="_Toc141784588"/>
      <w:bookmarkStart w:id="339" w:name="_Toc141784739"/>
      <w:bookmarkStart w:id="340" w:name="_Toc170131896"/>
      <w:r>
        <w:rPr>
          <w:rFonts w:hint="eastAsia" w:ascii="宋体" w:hAnsi="宋体" w:cs="Times New Roman"/>
          <w:color w:val="auto"/>
          <w:sz w:val="24"/>
          <w:szCs w:val="24"/>
          <w:highlight w:val="none"/>
        </w:rPr>
        <w:t>2.2 项目</w:t>
      </w:r>
      <w:bookmarkEnd w:id="338"/>
      <w:bookmarkEnd w:id="339"/>
      <w:r>
        <w:rPr>
          <w:rFonts w:hint="eastAsia" w:ascii="宋体" w:hAnsi="宋体" w:cs="Times New Roman"/>
          <w:color w:val="auto"/>
          <w:sz w:val="24"/>
          <w:szCs w:val="24"/>
          <w:highlight w:val="none"/>
        </w:rPr>
        <w:t>区基本情况</w:t>
      </w:r>
      <w:bookmarkEnd w:id="340"/>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2.2.1自然条件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a）</w:t>
      </w:r>
      <w:r>
        <w:rPr>
          <w:rFonts w:hint="eastAsia" w:ascii="宋体" w:hAnsi="宋体" w:cs="Times New Roman"/>
          <w:color w:val="auto"/>
          <w:sz w:val="24"/>
          <w:szCs w:val="24"/>
          <w:highlight w:val="none"/>
        </w:rPr>
        <w:t>地形</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说明项目区的地形地貌、海拔高程和相对高差。地形复杂的项目区应分区域说明地形变化情况，阐述项目区内的微地貌特征。</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b）</w:t>
      </w:r>
      <w:r>
        <w:rPr>
          <w:rFonts w:hint="eastAsia" w:ascii="宋体" w:hAnsi="宋体" w:cs="Times New Roman"/>
          <w:color w:val="auto"/>
          <w:sz w:val="24"/>
          <w:szCs w:val="24"/>
          <w:highlight w:val="none"/>
        </w:rPr>
        <w:t>气候</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说明项目区气候条件及其主要特征，包括平均气温、极端气温、降水量、蒸发量、光照条件、无霜期、主导风向等。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c）</w:t>
      </w:r>
      <w:r>
        <w:rPr>
          <w:rFonts w:hint="eastAsia" w:ascii="宋体" w:hAnsi="宋体" w:cs="Times New Roman"/>
          <w:color w:val="auto"/>
          <w:sz w:val="24"/>
          <w:szCs w:val="24"/>
          <w:highlight w:val="none"/>
        </w:rPr>
        <w:t>土壤</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核实项目区土壤的类型、分布、组成和理化性状。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d）</w:t>
      </w:r>
      <w:r>
        <w:rPr>
          <w:rFonts w:hint="eastAsia" w:ascii="宋体" w:hAnsi="宋体" w:cs="Times New Roman"/>
          <w:color w:val="auto"/>
          <w:sz w:val="24"/>
          <w:szCs w:val="24"/>
          <w:highlight w:val="none"/>
        </w:rPr>
        <w:t>植被</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说明项目区植被类型和分布情况。</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e）</w:t>
      </w:r>
      <w:r>
        <w:rPr>
          <w:rFonts w:hint="eastAsia" w:ascii="宋体" w:hAnsi="宋体" w:cs="Times New Roman"/>
          <w:color w:val="auto"/>
          <w:sz w:val="24"/>
          <w:szCs w:val="24"/>
          <w:highlight w:val="none"/>
        </w:rPr>
        <w:t>水资源</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核实项目区灌溉水源、降雨量、坡面径流以及水资源利用方式。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f）</w:t>
      </w:r>
      <w:r>
        <w:rPr>
          <w:rFonts w:hint="eastAsia" w:ascii="宋体" w:hAnsi="宋体" w:cs="Times New Roman"/>
          <w:color w:val="auto"/>
          <w:sz w:val="24"/>
          <w:szCs w:val="24"/>
          <w:highlight w:val="none"/>
        </w:rPr>
        <w:t>工程地质</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核实项目区地质构造、地层岩性、岩土体物理力学性质；评价地基、边坡和围岩的稳定性，论述淤泥、软土、分散性土等的分布和性质，提出基础处理措施。</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g）</w:t>
      </w:r>
      <w:r>
        <w:rPr>
          <w:rFonts w:hint="eastAsia" w:ascii="宋体" w:hAnsi="宋体" w:cs="Times New Roman"/>
          <w:color w:val="auto"/>
          <w:sz w:val="24"/>
          <w:szCs w:val="24"/>
          <w:highlight w:val="none"/>
        </w:rPr>
        <w:t>天然建筑材料</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核实与项目工程建设相关的天然建筑材料的价格、运距、运输方式。在天然建筑材料缺乏的地区，应分析外购建筑材料的供应和运输条件，市场价格、造价信息、运输费用，提出人工材料来源及质量评价。</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2.2.2自然灾害</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说明项目区主要自然灾害情况，分析其对农业生产的影响。主要阐述与工程措施相关的自然灾害。</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2.2.3社会经济状况</w:t>
      </w:r>
    </w:p>
    <w:p>
      <w:pPr>
        <w:adjustRightInd w:val="0"/>
        <w:snapToGrid w:val="0"/>
        <w:spacing w:line="360" w:lineRule="auto"/>
        <w:ind w:firstLine="480" w:firstLineChars="200"/>
        <w:rPr>
          <w:rFonts w:ascii="黑体" w:hAnsi="黑体" w:eastAsia="黑体" w:cs="Times New Roman"/>
          <w:color w:val="auto"/>
          <w:szCs w:val="21"/>
          <w:highlight w:val="none"/>
        </w:rPr>
      </w:pPr>
      <w:r>
        <w:rPr>
          <w:rFonts w:hint="eastAsia" w:ascii="宋体" w:hAnsi="宋体" w:cs="Times New Roman"/>
          <w:color w:val="auto"/>
          <w:sz w:val="24"/>
          <w:szCs w:val="24"/>
          <w:highlight w:val="none"/>
        </w:rPr>
        <w:t>说明项目所涉及乡（镇）、村的社会经济发展状况，农业科技发展水平、机械化耕作程度、种植结构等农业生产状况，土地流转情况及发展趋势。</w:t>
      </w:r>
    </w:p>
    <w:p>
      <w:pPr>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2.2.4土地利用现状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a）</w:t>
      </w:r>
      <w:r>
        <w:rPr>
          <w:rFonts w:hint="eastAsia" w:ascii="宋体" w:hAnsi="宋体" w:cs="Times New Roman"/>
          <w:color w:val="auto"/>
          <w:sz w:val="24"/>
          <w:szCs w:val="24"/>
          <w:highlight w:val="none"/>
        </w:rPr>
        <w:t>土地利用结构</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说明项目区土地利用结构，应采用最新年度国土变更调查数据按具体土地所有权属主体统计各类土地利用现状面积，说明耕地种植情况。</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b）</w:t>
      </w:r>
      <w:r>
        <w:rPr>
          <w:rFonts w:hint="eastAsia" w:ascii="宋体" w:hAnsi="宋体" w:cs="Times New Roman"/>
          <w:color w:val="auto"/>
          <w:sz w:val="24"/>
          <w:szCs w:val="24"/>
          <w:highlight w:val="none"/>
        </w:rPr>
        <w:t>土地利用程度</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说明项目区土地利用率、土地垦殖率和复种指数。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c）</w:t>
      </w:r>
      <w:r>
        <w:rPr>
          <w:rFonts w:hint="eastAsia" w:ascii="宋体" w:hAnsi="宋体" w:cs="Times New Roman"/>
          <w:color w:val="auto"/>
          <w:sz w:val="24"/>
          <w:szCs w:val="24"/>
          <w:highlight w:val="none"/>
        </w:rPr>
        <w:t>耕地质量现状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说明项目区耕地土壤肥力、环境质量状况、耕地质量等别。</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Times New Roman" w:hAnsi="Times New Roman" w:eastAsia="仿宋_GB2312" w:cs="Times New Roman"/>
          <w:color w:val="auto"/>
          <w:sz w:val="24"/>
          <w:szCs w:val="24"/>
          <w:highlight w:val="none"/>
        </w:rPr>
        <w:t>d）</w:t>
      </w:r>
      <w:r>
        <w:rPr>
          <w:rFonts w:hint="eastAsia" w:ascii="宋体" w:hAnsi="宋体" w:cs="Times New Roman"/>
          <w:color w:val="auto"/>
          <w:sz w:val="24"/>
          <w:szCs w:val="24"/>
          <w:highlight w:val="none"/>
        </w:rPr>
        <w:t>土地利用经济效果</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说明项目区土地利用投入产出状况。</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  项目建设条件分析</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3.1  基础设施条件分析</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3.1.1水源工程及骨干水利设施现状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说明灌溉水源工程、灌排水骨干设施现状；说明项目区内灌溉、排水工程设施等级、质量状况及运行状况；分析现状设施对工程规划的影响和要求。</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3.1.2田间灌排工程设施现状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说明田间灌排工程设施现状；说明田间灌排工程的等级、质量及运行状况；分析现状设施对工程规划的影响和要求。</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3.1.3交通设施现状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说明项目区对外的交通状况；说明项目区内部道路分布、等级和可利用情况及</w:t>
      </w:r>
      <w:r>
        <w:rPr>
          <w:rFonts w:hint="eastAsia" w:ascii="宋体" w:hAnsi="宋体" w:cs="Times New Roman"/>
          <w:color w:val="auto"/>
          <w:sz w:val="24"/>
          <w:szCs w:val="24"/>
          <w:highlight w:val="none"/>
          <w:lang w:val="en-GB"/>
        </w:rPr>
        <w:t>及路基损坏程度和损坏公里数；</w:t>
      </w:r>
      <w:r>
        <w:rPr>
          <w:rFonts w:hint="eastAsia" w:ascii="宋体" w:hAnsi="宋体" w:cs="Times New Roman"/>
          <w:color w:val="auto"/>
          <w:sz w:val="24"/>
          <w:szCs w:val="24"/>
          <w:highlight w:val="none"/>
        </w:rPr>
        <w:t>分析现状设施对工程规划的影响和要求</w:t>
      </w:r>
      <w:r>
        <w:rPr>
          <w:rFonts w:hint="eastAsia" w:ascii="宋体" w:hAnsi="宋体" w:cs="Times New Roman"/>
          <w:color w:val="auto"/>
          <w:sz w:val="24"/>
          <w:szCs w:val="24"/>
          <w:highlight w:val="none"/>
          <w:lang w:val="en-GB"/>
        </w:rPr>
        <w:t>。</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3.1.4电力设施现状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说明项目相关变电站位置、规模和容量；查明项目区内用电设备数量、容量、分布及运行方式；查明项目区内输配电线路的路径；分析现状设施对工程规划的影响和要求。</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3.1.5其他基础设施现状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说明项目区防洪、水土保持和防护林等农田防护设施现状；分析现状设施对工程规划的影响和要求。</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3.2生态环境现状分析</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说明项目区农田生态环境和生态系统现状；分析生态环境保护现状对工程规划的影响和要求，提出生态化整治的工程措施。</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3.3 土地利用限制因素分析</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结合项目区土地利用现状，确定土地利用主要限制因素；提出针对土地利用限制因素的改善措施。</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3.4水土资源平衡分析</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3.4.1</w:t>
      </w:r>
      <w:r>
        <w:rPr>
          <w:rFonts w:hint="eastAsia" w:ascii="宋体" w:hAnsi="宋体" w:cs="Times New Roman"/>
          <w:b/>
          <w:color w:val="auto"/>
          <w:sz w:val="24"/>
          <w:szCs w:val="24"/>
          <w:highlight w:val="none"/>
        </w:rPr>
        <w:t xml:space="preserve"> </w:t>
      </w:r>
      <w:r>
        <w:rPr>
          <w:rFonts w:hint="eastAsia" w:ascii="宋体" w:hAnsi="宋体" w:cs="Times New Roman"/>
          <w:color w:val="auto"/>
          <w:sz w:val="24"/>
          <w:szCs w:val="24"/>
          <w:highlight w:val="none"/>
        </w:rPr>
        <w:t xml:space="preserve"> 水源分析</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水源分析要资料充分、方法正确、文字简洁、结论可靠。应说明项目区是否缺水，缺多少水，如何解决缺水问题。</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水源分析应了解项目区内水利设施的位置、可蓄水量及控灌面积，项目区外水源情况及对项目供水的可能性；了解项目区内种植面积、需水量及渠系水利用系数；了解项目区旬月的降雨规律。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首先，了解项目区内降雨情况，包括年降雨量、月降雨量、旬降雨量、最大不降雨日数等；了解项目区内主要河流流量，包括最大流量、最小流量、最高水位、最低水位等。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其次，查清项目区内水源与项目区外水源的关系。要优先充分利用项目区内水量和水利设施，若项目区内水量不够，应论证项目区外水源对项目区的可供水量。明确引水渠的设计引水流量和枯水期的最小来水流量，排水渠的设计排水流量和洪水期的最大泄流量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最后，计算可利用的灌溉水量。计算不同水平年的可供水量，分析不同水文年的径流过程及年内分配，确定水源工程灌溉范围，选定灌溉方式。</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3.4.2灌溉设计标准</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基本确定设计水平年、灌溉设计标准及农村人畜饮水供水设计保证率。</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3.4.3需水量计算</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根据地区经济社会发展需求和水资源情况，通过技术经济比较确定灌溉面积，合理拟定农林牧业生产结构、作物组成、轮作制度和耕地复种指数。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拟定不同年型的灌溉制度，选定灌溉水利用系数，分析不同水文年型的作物耗水量、灌溉需水量和农村人畜饮水用水量。</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3.4.4水土资源供需平衡分析</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项目区内土地利用类型，林、草、耕地的需水量及降雨量和水利设施分布情况，分析不同保证率下的水土资源平衡。要充分利用项目区内水利设施所蓄水量，若水量不够，要论证项目区外水源对项目区的可供水量，正确处理项目区内水源与项目区外水源的关系。得出项目区是否缺水及缺水数量的结论。</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分区水利计算：丘陵区地形复杂，土地不成片，要对项目区内的各整治田块进行分区、划分若干单元，逐单元进行水土资源平衡计算，明确各单元区的需水量，可供水量、缺水量及解决的工程措施。</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3.4.5节水措施</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说明项目规划方案采用的节水措施以及预期节水效果。</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3.5建设规模确定</w:t>
      </w:r>
    </w:p>
    <w:p>
      <w:pPr>
        <w:adjustRightInd w:val="0"/>
        <w:snapToGrid w:val="0"/>
        <w:spacing w:line="360" w:lineRule="auto"/>
        <w:ind w:firstLine="480"/>
        <w:rPr>
          <w:rFonts w:ascii="宋体" w:hAnsi="宋体" w:cs="Times New Roman"/>
          <w:color w:val="auto"/>
          <w:sz w:val="24"/>
          <w:szCs w:val="24"/>
          <w:highlight w:val="none"/>
        </w:rPr>
      </w:pPr>
      <w:r>
        <w:rPr>
          <w:rFonts w:hint="eastAsia" w:ascii="宋体" w:hAnsi="宋体" w:cs="Times New Roman"/>
          <w:color w:val="auto"/>
          <w:sz w:val="24"/>
          <w:szCs w:val="24"/>
          <w:highlight w:val="none"/>
        </w:rPr>
        <w:t>应说明项目涉及的行政村、幅员面积、不应计入项目建设规模的类型和面积、</w:t>
      </w:r>
      <w:r>
        <w:rPr>
          <w:rFonts w:hint="eastAsia" w:ascii="宋体" w:hAnsi="宋体" w:cs="Times New Roman"/>
          <w:color w:val="auto"/>
          <w:kern w:val="0"/>
          <w:sz w:val="24"/>
          <w:szCs w:val="24"/>
          <w:highlight w:val="none"/>
        </w:rPr>
        <w:t>参与整治的各地类情况</w:t>
      </w:r>
      <w:r>
        <w:rPr>
          <w:rFonts w:hint="eastAsia" w:ascii="宋体" w:hAnsi="宋体" w:cs="Times New Roman"/>
          <w:color w:val="auto"/>
          <w:sz w:val="24"/>
          <w:szCs w:val="24"/>
          <w:highlight w:val="none"/>
        </w:rPr>
        <w:t>等，依据最新年度国土变更调查数据并结合高清正射影像和机载激光雷达测量成果，确定项目建设规模。</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3.6新增耕地来源分析</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3.6.1项目区新增耕地来源</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最新年度国土变更调查成果，结合项目区土地利用现状，分析项目区通过可能采取的工程措施新增耕地的来源、数量和分布特征，按照表1编制新增耕地来源汇总表（耕地增加以正数表示，耕地减少以负数表示）。</w:t>
      </w:r>
    </w:p>
    <w:p>
      <w:pPr>
        <w:adjustRightInd w:val="0"/>
        <w:snapToGrid w:val="0"/>
        <w:spacing w:line="360" w:lineRule="auto"/>
        <w:ind w:firstLine="3120" w:firstLineChars="1300"/>
        <w:rPr>
          <w:rFonts w:ascii="宋体" w:hAnsi="宋体" w:cs="Times New Roman"/>
          <w:color w:val="auto"/>
          <w:sz w:val="24"/>
          <w:szCs w:val="24"/>
          <w:highlight w:val="none"/>
        </w:rPr>
      </w:pPr>
    </w:p>
    <w:p>
      <w:pPr>
        <w:adjustRightInd w:val="0"/>
        <w:snapToGrid w:val="0"/>
        <w:spacing w:line="360" w:lineRule="auto"/>
        <w:ind w:firstLine="3120" w:firstLineChars="1300"/>
        <w:rPr>
          <w:rFonts w:hint="eastAsia" w:ascii="宋体" w:hAnsi="宋体" w:cs="Times New Roman"/>
          <w:color w:val="auto"/>
          <w:sz w:val="24"/>
          <w:szCs w:val="24"/>
          <w:highlight w:val="none"/>
        </w:rPr>
      </w:pPr>
    </w:p>
    <w:p>
      <w:pPr>
        <w:adjustRightInd w:val="0"/>
        <w:snapToGrid w:val="0"/>
        <w:spacing w:line="360" w:lineRule="auto"/>
        <w:ind w:firstLine="3120" w:firstLineChars="1300"/>
        <w:rPr>
          <w:rFonts w:ascii="宋体" w:hAnsi="宋体" w:cs="Times New Roman"/>
          <w:color w:val="auto"/>
          <w:sz w:val="24"/>
          <w:szCs w:val="24"/>
          <w:highlight w:val="none"/>
        </w:rPr>
      </w:pPr>
      <w:r>
        <w:rPr>
          <w:rFonts w:hint="eastAsia" w:ascii="宋体" w:hAnsi="宋体" w:cs="Times New Roman"/>
          <w:color w:val="auto"/>
          <w:sz w:val="24"/>
          <w:szCs w:val="24"/>
          <w:highlight w:val="none"/>
        </w:rPr>
        <w:t>表1    新增耕地来源汇总表</w:t>
      </w:r>
    </w:p>
    <w:tbl>
      <w:tblPr>
        <w:tblStyle w:val="11"/>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8"/>
        <w:gridCol w:w="3039"/>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038" w:type="dxa"/>
          </w:tcPr>
          <w:p>
            <w:pPr>
              <w:adjustRightInd w:val="0"/>
              <w:snapToGrid w:val="0"/>
              <w:jc w:val="center"/>
              <w:rPr>
                <w:rFonts w:ascii="宋体" w:hAnsi="宋体" w:cs="Times New Roman"/>
                <w:color w:val="auto"/>
                <w:sz w:val="24"/>
                <w:szCs w:val="24"/>
                <w:highlight w:val="none"/>
              </w:rPr>
            </w:pPr>
            <w:r>
              <w:rPr>
                <w:rFonts w:hint="eastAsia" w:ascii="宋体" w:hAnsi="宋体" w:cs="Times New Roman"/>
                <w:color w:val="auto"/>
                <w:sz w:val="24"/>
                <w:szCs w:val="24"/>
                <w:highlight w:val="none"/>
              </w:rPr>
              <w:t>类型</w:t>
            </w:r>
          </w:p>
        </w:tc>
        <w:tc>
          <w:tcPr>
            <w:tcW w:w="3039" w:type="dxa"/>
          </w:tcPr>
          <w:p>
            <w:pPr>
              <w:adjustRightInd w:val="0"/>
              <w:snapToGrid w:val="0"/>
              <w:jc w:val="center"/>
              <w:rPr>
                <w:rFonts w:ascii="宋体" w:hAnsi="宋体" w:cs="Times New Roman"/>
                <w:color w:val="auto"/>
                <w:sz w:val="24"/>
                <w:szCs w:val="24"/>
                <w:highlight w:val="none"/>
              </w:rPr>
            </w:pPr>
            <w:r>
              <w:rPr>
                <w:rFonts w:hint="eastAsia" w:ascii="宋体" w:hAnsi="宋体" w:cs="Times New Roman"/>
                <w:color w:val="auto"/>
                <w:sz w:val="24"/>
                <w:szCs w:val="24"/>
                <w:highlight w:val="none"/>
              </w:rPr>
              <w:t>地类</w:t>
            </w:r>
          </w:p>
        </w:tc>
        <w:tc>
          <w:tcPr>
            <w:tcW w:w="3039" w:type="dxa"/>
          </w:tcPr>
          <w:p>
            <w:pPr>
              <w:adjustRightInd w:val="0"/>
              <w:snapToGrid w:val="0"/>
              <w:jc w:val="center"/>
              <w:rPr>
                <w:rFonts w:ascii="宋体" w:hAnsi="宋体" w:cs="Times New Roman"/>
                <w:color w:val="auto"/>
                <w:sz w:val="24"/>
                <w:szCs w:val="24"/>
                <w:highlight w:val="none"/>
              </w:rPr>
            </w:pPr>
            <w:r>
              <w:rPr>
                <w:rFonts w:hint="eastAsia" w:ascii="宋体" w:hAnsi="宋体" w:cs="Times New Roman"/>
                <w:color w:val="auto"/>
                <w:sz w:val="24"/>
                <w:szCs w:val="24"/>
                <w:highlight w:val="none"/>
              </w:rPr>
              <w:t>面积（</w:t>
            </w:r>
            <w:r>
              <w:rPr>
                <w:rFonts w:hint="eastAsia" w:ascii="宋体" w:hAnsi="宋体" w:cs="Times New Roman"/>
                <w:color w:val="auto"/>
                <w:sz w:val="24"/>
                <w:szCs w:val="24"/>
                <w:highlight w:val="none"/>
                <w:lang w:eastAsia="zh-CN"/>
              </w:rPr>
              <w:t>公顷</w:t>
            </w:r>
            <w:r>
              <w:rPr>
                <w:rFonts w:hint="eastAsia" w:ascii="宋体" w:hAnsi="宋体"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vMerge w:val="restart"/>
          </w:tcPr>
          <w:p>
            <w:pPr>
              <w:adjustRightInd w:val="0"/>
              <w:snapToGrid w:val="0"/>
              <w:rPr>
                <w:rFonts w:ascii="宋体" w:hAnsi="宋体" w:cs="Times New Roman"/>
                <w:color w:val="auto"/>
                <w:sz w:val="24"/>
                <w:szCs w:val="24"/>
                <w:highlight w:val="none"/>
              </w:rPr>
            </w:pPr>
          </w:p>
          <w:p>
            <w:pPr>
              <w:adjustRightInd w:val="0"/>
              <w:snapToGrid w:val="0"/>
              <w:jc w:val="center"/>
              <w:rPr>
                <w:rFonts w:ascii="宋体" w:hAnsi="宋体" w:cs="Times New Roman"/>
                <w:color w:val="auto"/>
                <w:sz w:val="24"/>
                <w:szCs w:val="24"/>
                <w:highlight w:val="none"/>
              </w:rPr>
            </w:pPr>
            <w:r>
              <w:rPr>
                <w:rFonts w:hint="eastAsia" w:ascii="宋体" w:hAnsi="宋体" w:cs="Times New Roman"/>
                <w:color w:val="auto"/>
                <w:sz w:val="24"/>
                <w:szCs w:val="24"/>
                <w:highlight w:val="none"/>
              </w:rPr>
              <w:t>耕地增加来源</w:t>
            </w:r>
          </w:p>
        </w:tc>
        <w:tc>
          <w:tcPr>
            <w:tcW w:w="3039" w:type="dxa"/>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vMerge w:val="continue"/>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vMerge w:val="continue"/>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vMerge w:val="restart"/>
          </w:tcPr>
          <w:p>
            <w:pPr>
              <w:adjustRightInd w:val="0"/>
              <w:snapToGrid w:val="0"/>
              <w:rPr>
                <w:rFonts w:ascii="宋体" w:hAnsi="宋体" w:cs="Times New Roman"/>
                <w:color w:val="auto"/>
                <w:sz w:val="24"/>
                <w:szCs w:val="24"/>
                <w:highlight w:val="none"/>
              </w:rPr>
            </w:pPr>
          </w:p>
          <w:p>
            <w:pPr>
              <w:adjustRightInd w:val="0"/>
              <w:snapToGrid w:val="0"/>
              <w:jc w:val="center"/>
              <w:rPr>
                <w:rFonts w:ascii="宋体" w:hAnsi="宋体" w:cs="Times New Roman"/>
                <w:color w:val="auto"/>
                <w:sz w:val="24"/>
                <w:szCs w:val="24"/>
                <w:highlight w:val="none"/>
              </w:rPr>
            </w:pPr>
            <w:r>
              <w:rPr>
                <w:rFonts w:hint="eastAsia" w:ascii="宋体" w:hAnsi="宋体" w:cs="Times New Roman"/>
                <w:color w:val="auto"/>
                <w:sz w:val="24"/>
                <w:szCs w:val="24"/>
                <w:highlight w:val="none"/>
              </w:rPr>
              <w:t>耕地减少去向</w:t>
            </w:r>
          </w:p>
        </w:tc>
        <w:tc>
          <w:tcPr>
            <w:tcW w:w="3039" w:type="dxa"/>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vMerge w:val="continue"/>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vMerge w:val="continue"/>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8" w:type="dxa"/>
          </w:tcPr>
          <w:p>
            <w:pPr>
              <w:adjustRightInd w:val="0"/>
              <w:snapToGrid w:val="0"/>
              <w:jc w:val="center"/>
              <w:rPr>
                <w:rFonts w:ascii="宋体" w:hAnsi="宋体" w:cs="Times New Roman"/>
                <w:color w:val="auto"/>
                <w:sz w:val="24"/>
                <w:szCs w:val="24"/>
                <w:highlight w:val="none"/>
              </w:rPr>
            </w:pPr>
            <w:r>
              <w:rPr>
                <w:rFonts w:hint="eastAsia" w:ascii="宋体" w:hAnsi="宋体" w:cs="Times New Roman"/>
                <w:color w:val="auto"/>
                <w:sz w:val="24"/>
                <w:szCs w:val="24"/>
                <w:highlight w:val="none"/>
              </w:rPr>
              <w:t>新增耕地</w:t>
            </w:r>
          </w:p>
        </w:tc>
        <w:tc>
          <w:tcPr>
            <w:tcW w:w="3039" w:type="dxa"/>
          </w:tcPr>
          <w:p>
            <w:pPr>
              <w:adjustRightInd w:val="0"/>
              <w:snapToGrid w:val="0"/>
              <w:rPr>
                <w:rFonts w:ascii="宋体" w:hAnsi="宋体" w:cs="Times New Roman"/>
                <w:color w:val="auto"/>
                <w:sz w:val="24"/>
                <w:szCs w:val="24"/>
                <w:highlight w:val="none"/>
              </w:rPr>
            </w:pPr>
          </w:p>
        </w:tc>
        <w:tc>
          <w:tcPr>
            <w:tcW w:w="3039" w:type="dxa"/>
          </w:tcPr>
          <w:p>
            <w:pPr>
              <w:adjustRightInd w:val="0"/>
              <w:snapToGrid w:val="0"/>
              <w:rPr>
                <w:rFonts w:ascii="宋体" w:hAnsi="宋体" w:cs="Times New Roman"/>
                <w:color w:val="auto"/>
                <w:sz w:val="24"/>
                <w:szCs w:val="24"/>
                <w:highlight w:val="none"/>
              </w:rPr>
            </w:pPr>
          </w:p>
        </w:tc>
      </w:tr>
    </w:tbl>
    <w:p>
      <w:pPr>
        <w:adjustRightInd w:val="0"/>
        <w:snapToGrid w:val="0"/>
        <w:spacing w:before="195" w:beforeLines="50"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3.6.2新增耕地适宜性评价</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项目区通过开发、复垦等方式新增的耕地，应进行土地适宜性评价。根据评价结果明确适宜的土地利用方式。</w:t>
      </w:r>
    </w:p>
    <w:p>
      <w:pPr>
        <w:adjustRightInd w:val="0"/>
        <w:snapToGrid w:val="0"/>
        <w:spacing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3.7提质改造整治潜力分析</w:t>
      </w:r>
    </w:p>
    <w:p>
      <w:pPr>
        <w:adjustRightInd w:val="0"/>
        <w:snapToGrid w:val="0"/>
        <w:spacing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3.7.1提质整理区适宜性分析</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分析项目区提质整理区域耕地现状、耕地质量等别情况，对提质适宜性进行评价。</w:t>
      </w:r>
    </w:p>
    <w:p>
      <w:pPr>
        <w:adjustRightInd w:val="0"/>
        <w:snapToGrid w:val="0"/>
        <w:spacing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3.7.2垦造水田潜力分析</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分析垦造水田区域选址情况，进行垦造水田适宜性评价，说明垦造水田的来源、数量和分布特征。</w:t>
      </w:r>
    </w:p>
    <w:p>
      <w:pPr>
        <w:adjustRightInd w:val="0"/>
        <w:snapToGrid w:val="0"/>
        <w:spacing w:line="360" w:lineRule="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3.8公众参与分析</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说明设计研究阶段公众参与的形式、内容、过程和结果；说明当地有关部门和群众对项目设计阶段公众参与方案的建议及处理情况；提出项目施工和管护阶段公众参与方案。</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4规划方案</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4.1规划目标</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说明工程规划的总体目标，确定新增耕地面积、新增耕地率以及提质改造预期目标。确定工程建设的预期目标和预期景观生态效果。</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4.2规划标准</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确定土地平整、灌溉、排水、道路、农田防护等各项工程的规划标准，并说明确定标准的依据。</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4.3规划设计依据</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简述工程设计依据的相关法律法规、政策规定、部门规划、行业技术标准、基础资料等。</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4.4规划布局</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4.4.1土地利用布局</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社会发展要求和当地自然、资源、社会经济条件，对项目建设范围内的耕地、园地、林地、其他草地及田间道路、农田水利用地、养殖水面等各类用地进行统一规划，优化组合空间布局，确定土地利用结构的最佳方案。</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4.4.2整理后土地利用结构</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说明规划后各类用地面积，明确新增耕地面积。分析整理前后土地利用结构变化情况和规划后土地利用效果。</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4.4.3工程布局</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工程布局要满足下列要求：</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对土地平整、灌排、渠系、田间道路、农田生态环境修复等各项工程统筹安排，突出有效新增耕地要求，形成水网和路网。</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根据水量平衡分析结论，对缺水区进行整治，新建的水源工程要明确位置、库容和复蓄次数；对新建灌面进行渠系布置以形成水网，并确定水流方向、进出口高程、坡降等技术指标。在工程布</w:t>
      </w:r>
      <w:r>
        <w:rPr>
          <w:rFonts w:ascii="宋体" w:hAnsi="宋体" w:cs="Times New Roman"/>
          <w:color w:val="auto"/>
          <w:sz w:val="24"/>
          <w:szCs w:val="24"/>
          <w:highlight w:val="none"/>
        </w:rPr>
        <w:t>置</w:t>
      </w:r>
      <w:r>
        <w:rPr>
          <w:rFonts w:hint="eastAsia" w:ascii="宋体" w:hAnsi="宋体" w:cs="Times New Roman"/>
          <w:color w:val="auto"/>
          <w:sz w:val="24"/>
          <w:szCs w:val="24"/>
          <w:highlight w:val="none"/>
        </w:rPr>
        <w:t>时要充分利用就近水源以减少工程投资。旱地设有排洪渠道等水系治理内容，使水不乱流、土不下山。</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根据道路现状，对项目区田间道和生产路进行合理布</w:t>
      </w:r>
      <w:r>
        <w:rPr>
          <w:rFonts w:ascii="宋体" w:hAnsi="宋体" w:cs="Times New Roman"/>
          <w:color w:val="auto"/>
          <w:sz w:val="24"/>
          <w:szCs w:val="24"/>
          <w:highlight w:val="none"/>
        </w:rPr>
        <w:t>置</w:t>
      </w:r>
      <w:r>
        <w:rPr>
          <w:rFonts w:hint="eastAsia" w:ascii="宋体" w:hAnsi="宋体" w:cs="Times New Roman"/>
          <w:color w:val="auto"/>
          <w:sz w:val="24"/>
          <w:szCs w:val="24"/>
          <w:highlight w:val="none"/>
        </w:rPr>
        <w:t>，便于生产和生活。</w:t>
      </w:r>
    </w:p>
    <w:bookmarkEnd w:id="314"/>
    <w:bookmarkEnd w:id="315"/>
    <w:p>
      <w:pPr>
        <w:adjustRightInd w:val="0"/>
        <w:snapToGrid w:val="0"/>
        <w:spacing w:line="360" w:lineRule="auto"/>
        <w:rPr>
          <w:rFonts w:ascii="宋体" w:hAnsi="宋体" w:cs="Times New Roman"/>
          <w:color w:val="auto"/>
          <w:sz w:val="24"/>
          <w:szCs w:val="24"/>
          <w:highlight w:val="none"/>
        </w:rPr>
      </w:pPr>
      <w:bookmarkStart w:id="341" w:name="_Toc224987977"/>
      <w:bookmarkStart w:id="342" w:name="_Toc291936922"/>
      <w:bookmarkStart w:id="343" w:name="_Toc291937031"/>
      <w:bookmarkStart w:id="344" w:name="_Toc264470164"/>
      <w:bookmarkStart w:id="345" w:name="_Toc267239100"/>
      <w:bookmarkStart w:id="346" w:name="_Toc267237835"/>
      <w:bookmarkStart w:id="347" w:name="_Toc267300268"/>
      <w:bookmarkStart w:id="348" w:name="_Toc145389552"/>
      <w:bookmarkStart w:id="349" w:name="_Toc224996530"/>
      <w:r>
        <w:rPr>
          <w:rFonts w:hint="eastAsia" w:ascii="宋体" w:hAnsi="宋体" w:cs="Times New Roman"/>
          <w:color w:val="auto"/>
          <w:sz w:val="24"/>
          <w:szCs w:val="24"/>
          <w:highlight w:val="none"/>
        </w:rPr>
        <w:t>5 工程设计</w:t>
      </w:r>
      <w:bookmarkEnd w:id="341"/>
      <w:bookmarkEnd w:id="342"/>
      <w:bookmarkEnd w:id="343"/>
      <w:bookmarkEnd w:id="344"/>
      <w:bookmarkEnd w:id="345"/>
      <w:bookmarkEnd w:id="346"/>
      <w:bookmarkEnd w:id="347"/>
      <w:bookmarkEnd w:id="348"/>
      <w:bookmarkEnd w:id="349"/>
    </w:p>
    <w:p>
      <w:pPr>
        <w:adjustRightInd w:val="0"/>
        <w:snapToGrid w:val="0"/>
        <w:spacing w:line="360" w:lineRule="auto"/>
        <w:rPr>
          <w:rFonts w:ascii="宋体" w:hAnsi="宋体" w:cs="Times New Roman"/>
          <w:color w:val="auto"/>
          <w:sz w:val="24"/>
          <w:szCs w:val="24"/>
          <w:highlight w:val="none"/>
        </w:rPr>
      </w:pPr>
      <w:bookmarkStart w:id="350" w:name="_Toc264470165"/>
      <w:bookmarkStart w:id="351" w:name="_Toc224987978"/>
      <w:bookmarkStart w:id="352" w:name="_Toc267300269"/>
      <w:bookmarkStart w:id="353" w:name="_Toc267239101"/>
      <w:bookmarkStart w:id="354" w:name="_Toc267237836"/>
      <w:bookmarkStart w:id="355" w:name="_Toc291936923"/>
      <w:bookmarkStart w:id="356" w:name="_Toc224996531"/>
      <w:bookmarkStart w:id="357" w:name="_Toc291937032"/>
      <w:bookmarkStart w:id="358" w:name="_Toc145389553"/>
      <w:r>
        <w:rPr>
          <w:rFonts w:hint="eastAsia" w:ascii="宋体" w:hAnsi="宋体" w:cs="Times New Roman"/>
          <w:color w:val="auto"/>
          <w:sz w:val="24"/>
          <w:szCs w:val="24"/>
          <w:highlight w:val="none"/>
        </w:rPr>
        <w:t>5.1土地平整工程</w:t>
      </w:r>
      <w:bookmarkEnd w:id="350"/>
      <w:bookmarkEnd w:id="351"/>
      <w:bookmarkEnd w:id="352"/>
      <w:bookmarkEnd w:id="353"/>
      <w:bookmarkEnd w:id="354"/>
      <w:bookmarkEnd w:id="355"/>
      <w:bookmarkEnd w:id="356"/>
      <w:bookmarkEnd w:id="357"/>
      <w:bookmarkEnd w:id="358"/>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说明土地平整工程各项措施的设计内容。</w:t>
      </w:r>
    </w:p>
    <w:p>
      <w:pPr>
        <w:adjustRightInd w:val="0"/>
        <w:snapToGrid w:val="0"/>
        <w:spacing w:line="360" w:lineRule="auto"/>
        <w:rPr>
          <w:rFonts w:ascii="宋体" w:hAnsi="宋体" w:cs="Times New Roman"/>
          <w:color w:val="auto"/>
          <w:sz w:val="24"/>
          <w:szCs w:val="24"/>
          <w:highlight w:val="none"/>
        </w:rPr>
      </w:pPr>
      <w:r>
        <w:rPr>
          <w:rFonts w:ascii="宋体" w:hAnsi="宋体" w:cs="Times New Roman"/>
          <w:color w:val="auto"/>
          <w:sz w:val="24"/>
          <w:szCs w:val="24"/>
          <w:highlight w:val="none"/>
        </w:rPr>
        <w:t>5.1.1水田整理</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简述水田整理的设计内容。</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项目区的地形条件，结合灌溉与排水、田间道路等工程布置及农作物种植要求，确定水田整理的区域，田块的规格、方向和设计高程，以及田坎的高度、材质及设计断面。统计表土剥离工程量，拆除和整形田坎的长度、宽度、面积、工程量以及整块（片）水田整理面积的工程量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简述水田整理的施工工序及相关要求。</w:t>
      </w:r>
    </w:p>
    <w:p>
      <w:pPr>
        <w:adjustRightInd w:val="0"/>
        <w:snapToGrid w:val="0"/>
        <w:spacing w:line="360" w:lineRule="auto"/>
        <w:rPr>
          <w:rFonts w:ascii="宋体" w:hAnsi="宋体" w:cs="Times New Roman"/>
          <w:color w:val="auto"/>
          <w:sz w:val="24"/>
          <w:szCs w:val="24"/>
          <w:highlight w:val="none"/>
        </w:rPr>
      </w:pPr>
      <w:r>
        <w:rPr>
          <w:rFonts w:ascii="宋体" w:hAnsi="宋体" w:cs="Times New Roman"/>
          <w:color w:val="auto"/>
          <w:sz w:val="24"/>
          <w:szCs w:val="24"/>
          <w:highlight w:val="none"/>
        </w:rPr>
        <w:t>5.1.2旱地整理</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简述旱地整理的设计内容。</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项目区的地形条件，结合灌溉与排水、田间道路等工程布置及农作物种植要求，确定旱地整理的区域，田块的规格、方向和设计高程，以及田坎的高度、材质及设计断面。统计表土剥离工程量，拆除和整形田坎的长度、宽度、面积、工程量以及整块（片）旱地整理面积的工程量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简述旱地整理的施工工序及相关要求。</w:t>
      </w:r>
    </w:p>
    <w:p>
      <w:pPr>
        <w:adjustRightInd w:val="0"/>
        <w:snapToGrid w:val="0"/>
        <w:spacing w:line="360" w:lineRule="auto"/>
        <w:rPr>
          <w:rFonts w:ascii="宋体" w:hAnsi="宋体" w:cs="Times New Roman"/>
          <w:color w:val="auto"/>
          <w:sz w:val="24"/>
          <w:szCs w:val="24"/>
          <w:highlight w:val="none"/>
        </w:rPr>
      </w:pPr>
      <w:r>
        <w:rPr>
          <w:rFonts w:ascii="宋体" w:hAnsi="宋体" w:cs="Times New Roman"/>
          <w:color w:val="auto"/>
          <w:sz w:val="24"/>
          <w:szCs w:val="24"/>
          <w:highlight w:val="none"/>
        </w:rPr>
        <w:t>5.1.3囤水田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确定囤水田的位置、</w:t>
      </w:r>
      <w:r>
        <w:rPr>
          <w:rFonts w:hint="eastAsia" w:ascii="宋体" w:hAnsi="宋体" w:cs="Times New Roman"/>
          <w:color w:val="auto"/>
          <w:sz w:val="24"/>
          <w:szCs w:val="21"/>
          <w:highlight w:val="none"/>
        </w:rPr>
        <w:t>坎（埂）</w:t>
      </w:r>
      <w:r>
        <w:rPr>
          <w:rFonts w:hint="eastAsia" w:ascii="宋体" w:hAnsi="宋体" w:cs="Times New Roman"/>
          <w:color w:val="auto"/>
          <w:sz w:val="24"/>
          <w:szCs w:val="24"/>
          <w:highlight w:val="none"/>
        </w:rPr>
        <w:t>高及材质，统计工程量。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简述囤水田的施工工序及相关要求。</w:t>
      </w:r>
    </w:p>
    <w:p>
      <w:pPr>
        <w:adjustRightInd w:val="0"/>
        <w:snapToGrid w:val="0"/>
        <w:spacing w:line="360" w:lineRule="auto"/>
        <w:rPr>
          <w:rFonts w:ascii="宋体" w:hAnsi="宋体" w:cs="Times New Roman"/>
          <w:color w:val="auto"/>
          <w:sz w:val="24"/>
          <w:szCs w:val="24"/>
          <w:highlight w:val="none"/>
        </w:rPr>
      </w:pPr>
      <w:r>
        <w:rPr>
          <w:rFonts w:ascii="宋体" w:hAnsi="宋体" w:cs="Times New Roman"/>
          <w:color w:val="auto"/>
          <w:sz w:val="24"/>
          <w:szCs w:val="24"/>
          <w:highlight w:val="none"/>
        </w:rPr>
        <w:t>5.1.4垦造水田</w:t>
      </w:r>
    </w:p>
    <w:p>
      <w:pPr>
        <w:adjustRightInd w:val="0"/>
        <w:snapToGrid w:val="0"/>
        <w:spacing w:line="360" w:lineRule="auto"/>
        <w:ind w:firstLine="480"/>
        <w:rPr>
          <w:rFonts w:ascii="宋体" w:hAnsi="宋体" w:cs="Times New Roman"/>
          <w:color w:val="auto"/>
          <w:sz w:val="24"/>
          <w:szCs w:val="24"/>
          <w:highlight w:val="none"/>
        </w:rPr>
      </w:pPr>
      <w:r>
        <w:rPr>
          <w:rFonts w:hint="eastAsia" w:ascii="宋体" w:hAnsi="宋体" w:cs="Times New Roman"/>
          <w:color w:val="auto"/>
          <w:sz w:val="24"/>
          <w:szCs w:val="24"/>
          <w:highlight w:val="none"/>
        </w:rPr>
        <w:t>根据符合垦造水田条件区域的地形特征，结合灌溉与排水、田间道路等工程布置及农作物种植要求，确定垦造水田的位置、面积；确定田块形状、规格；确定田面平整的田面设计高程、</w:t>
      </w:r>
      <w:r>
        <w:rPr>
          <w:rFonts w:hint="eastAsia" w:ascii="Times New Roman" w:hAnsi="Times New Roman" w:cs="Times New Roman"/>
          <w:color w:val="auto"/>
          <w:sz w:val="24"/>
          <w:szCs w:val="21"/>
          <w:highlight w:val="none"/>
        </w:rPr>
        <w:t>横向地表坡降、田面土壤分层构造、防渗保水处理方式等；</w:t>
      </w:r>
      <w:r>
        <w:rPr>
          <w:rFonts w:hint="eastAsia" w:ascii="宋体" w:hAnsi="宋体" w:cs="Times New Roman"/>
          <w:color w:val="auto"/>
          <w:sz w:val="24"/>
          <w:szCs w:val="24"/>
          <w:highlight w:val="none"/>
        </w:rPr>
        <w:t>确定</w:t>
      </w:r>
      <w:r>
        <w:rPr>
          <w:rFonts w:hint="eastAsia" w:ascii="宋体" w:hAnsi="宋体" w:cs="Times New Roman"/>
          <w:color w:val="auto"/>
          <w:sz w:val="24"/>
          <w:szCs w:val="21"/>
          <w:highlight w:val="none"/>
        </w:rPr>
        <w:t>坎（埂）</w:t>
      </w:r>
      <w:r>
        <w:rPr>
          <w:rFonts w:hint="eastAsia" w:ascii="宋体" w:hAnsi="宋体" w:cs="Times New Roman"/>
          <w:color w:val="auto"/>
          <w:sz w:val="24"/>
          <w:szCs w:val="24"/>
          <w:highlight w:val="none"/>
        </w:rPr>
        <w:t>的高度和材质；确定土壤改良方式。说明必要的灌溉与排水、田间道路等配套设施的保障状况。统计工程量。</w:t>
      </w:r>
    </w:p>
    <w:p>
      <w:pPr>
        <w:adjustRightInd w:val="0"/>
        <w:snapToGrid w:val="0"/>
        <w:spacing w:line="360" w:lineRule="auto"/>
        <w:ind w:firstLine="480"/>
        <w:rPr>
          <w:rFonts w:ascii="宋体" w:hAnsi="宋体" w:cs="Times New Roman"/>
          <w:color w:val="auto"/>
          <w:sz w:val="24"/>
          <w:szCs w:val="24"/>
          <w:highlight w:val="none"/>
        </w:rPr>
      </w:pPr>
      <w:r>
        <w:rPr>
          <w:rFonts w:hint="eastAsia" w:ascii="宋体" w:hAnsi="宋体" w:cs="Times New Roman"/>
          <w:color w:val="auto"/>
          <w:sz w:val="24"/>
          <w:szCs w:val="24"/>
          <w:highlight w:val="none"/>
        </w:rPr>
        <w:t>简述垦造水田的施工工序及相关要求。</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5.1.</w:t>
      </w:r>
      <w:r>
        <w:rPr>
          <w:rFonts w:ascii="宋体" w:hAnsi="宋体" w:cs="Times New Roman"/>
          <w:color w:val="auto"/>
          <w:sz w:val="24"/>
          <w:szCs w:val="24"/>
          <w:highlight w:val="none"/>
        </w:rPr>
        <w:t>5</w:t>
      </w:r>
      <w:r>
        <w:rPr>
          <w:rFonts w:hint="eastAsia" w:ascii="宋体" w:hAnsi="宋体" w:cs="Times New Roman"/>
          <w:color w:val="auto"/>
          <w:sz w:val="24"/>
          <w:szCs w:val="24"/>
          <w:highlight w:val="none"/>
        </w:rPr>
        <w:t>土地开发复垦</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简述土地开发复垦的设计内容。</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根据项目区的地形条件，结合灌溉与排水、田间道路等工程布置及农作物种植要求，确定田块的规格、方向和设计高程。根据不同田面设计高程，确定田</w:t>
      </w:r>
      <w:r>
        <w:rPr>
          <w:rFonts w:hint="eastAsia" w:ascii="宋体" w:hAnsi="宋体" w:cs="Times New Roman"/>
          <w:color w:val="auto"/>
          <w:sz w:val="24"/>
          <w:szCs w:val="21"/>
          <w:highlight w:val="none"/>
        </w:rPr>
        <w:t>坎（埂）</w:t>
      </w:r>
      <w:r>
        <w:rPr>
          <w:rFonts w:hint="eastAsia" w:ascii="宋体" w:hAnsi="宋体" w:cs="Times New Roman"/>
          <w:color w:val="auto"/>
          <w:sz w:val="24"/>
          <w:szCs w:val="24"/>
          <w:highlight w:val="none"/>
        </w:rPr>
        <w:t>的高度和材质。</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根据田块的实际形状，选取几个典型断面，分别统计工程量，然后统计整块（片）面积的工程量。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简述土地开发复垦的施工工序及相关要求。</w:t>
      </w:r>
    </w:p>
    <w:p>
      <w:pPr>
        <w:adjustRightInd w:val="0"/>
        <w:snapToGrid w:val="0"/>
        <w:spacing w:line="360" w:lineRule="auto"/>
        <w:rPr>
          <w:rFonts w:ascii="宋体" w:hAnsi="宋体" w:cs="Times New Roman"/>
          <w:color w:val="auto"/>
          <w:sz w:val="24"/>
          <w:szCs w:val="24"/>
          <w:highlight w:val="none"/>
        </w:rPr>
      </w:pPr>
      <w:bookmarkStart w:id="359" w:name="_Toc267300270"/>
      <w:bookmarkStart w:id="360" w:name="_Toc224987979"/>
      <w:bookmarkStart w:id="361" w:name="_Toc264470166"/>
      <w:bookmarkStart w:id="362" w:name="_Toc291937033"/>
      <w:bookmarkStart w:id="363" w:name="_Toc291936924"/>
      <w:bookmarkStart w:id="364" w:name="_Toc267237837"/>
      <w:bookmarkStart w:id="365" w:name="_Toc145389554"/>
      <w:bookmarkStart w:id="366" w:name="_Toc267239102"/>
      <w:bookmarkStart w:id="367" w:name="_Toc224996532"/>
      <w:r>
        <w:rPr>
          <w:rFonts w:hint="eastAsia" w:ascii="宋体" w:hAnsi="宋体" w:cs="Times New Roman"/>
          <w:color w:val="auto"/>
          <w:sz w:val="24"/>
          <w:szCs w:val="24"/>
          <w:highlight w:val="none"/>
        </w:rPr>
        <w:t>5.2灌溉与排水工程</w:t>
      </w:r>
      <w:bookmarkEnd w:id="359"/>
      <w:bookmarkEnd w:id="360"/>
      <w:bookmarkEnd w:id="361"/>
      <w:bookmarkEnd w:id="362"/>
      <w:bookmarkEnd w:id="363"/>
      <w:bookmarkEnd w:id="364"/>
      <w:bookmarkEnd w:id="365"/>
      <w:bookmarkEnd w:id="366"/>
      <w:bookmarkEnd w:id="367"/>
    </w:p>
    <w:p>
      <w:pPr>
        <w:adjustRightInd w:val="0"/>
        <w:snapToGrid w:val="0"/>
        <w:spacing w:line="360" w:lineRule="auto"/>
        <w:ind w:firstLine="480" w:firstLineChars="200"/>
        <w:rPr>
          <w:color w:val="auto"/>
          <w:highlight w:val="none"/>
        </w:rPr>
      </w:pPr>
      <w:bookmarkStart w:id="368" w:name="_Toc264470168"/>
      <w:bookmarkStart w:id="369" w:name="_Toc224987981"/>
      <w:bookmarkStart w:id="370" w:name="_Toc267239104"/>
      <w:bookmarkStart w:id="371" w:name="_Toc291936926"/>
      <w:bookmarkStart w:id="372" w:name="_Toc224996534"/>
      <w:bookmarkStart w:id="373" w:name="_Toc291937035"/>
      <w:bookmarkStart w:id="374" w:name="_Toc145389556"/>
      <w:bookmarkStart w:id="375" w:name="_Toc267300272"/>
      <w:bookmarkStart w:id="376" w:name="_Toc267237839"/>
      <w:r>
        <w:rPr>
          <w:rFonts w:ascii="宋体" w:hAnsi="宋体" w:cs="Times New Roman"/>
          <w:color w:val="auto"/>
          <w:sz w:val="24"/>
          <w:szCs w:val="24"/>
          <w:highlight w:val="none"/>
        </w:rPr>
        <w:t>根据灌溉与排水工程总体布局确定的工程内容，对各类工程进行设计。</w:t>
      </w:r>
      <w:r>
        <w:rPr>
          <w:color w:val="auto"/>
          <w:highlight w:val="none"/>
        </w:rPr>
        <w:t xml:space="preserve"> </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5.2.1水源工程</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应说明利用现有水源工程、整治水源工程和新建水源工程情况，主要包括山平塘、石河堰、蓄水池、水窖等。</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根据水源工程比较方案的地形、地质、工程布置、水流流态、工程量、施工、投资、运行条件等因素，综合分析比较选定水源工程方案。</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根据水源工程的流量、水位、水力坡降线、水流流态、冲刷、淤积等水力计算条件和方法，核实计算成果。</w:t>
      </w:r>
    </w:p>
    <w:p>
      <w:pPr>
        <w:adjustRightInd w:val="0"/>
        <w:snapToGrid w:val="0"/>
        <w:spacing w:line="360" w:lineRule="auto"/>
        <w:ind w:firstLine="480" w:firstLineChars="200"/>
        <w:rPr>
          <w:rFonts w:ascii="仿宋_GB2312"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根据各水源工程的结构型式，确定水源工程的控制高程、主要技术参数和结构尺寸，提出基础处理措施。</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5.2.2 输水工程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a)灌溉渠道</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分别说明现有灌溉渠道、整治灌溉渠道和新建灌溉渠道情况。</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说明灌溉输水各方案的地形、地质、工程布置、水流流态、工程量、施工、投资、运行条件等因素，择优选定的灌溉渠道输水方案。</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说明渠道流量计算条件和方法，分类型、分新建和整治统计的工程量。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说明各级灌溉渠道的结构型式，提出基础处理措施。</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b)灌溉管道</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分别说明现有管道系统、整治管道系统和新建管道系统情况。</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说明灌溉管道系统布置各方案的工程量、施工、投资、运行条件等因素，择优选定的管道布置方案。</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说明灌溉管道设计流量、管道管径、管道压力水头线。</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说明选定的管道材料及耐压等级，统计管道输水系统分项工程量。</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5.2.3 排水工程</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分别说明现有沟道、整治沟道和新建沟道情况。</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说明排水沟道系统各方案的工程量、施工、投资及运行等因素，择优选定的排水方案。</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eastAsia="仿宋_GB2312" w:cs="Times New Roman"/>
          <w:color w:val="auto"/>
          <w:sz w:val="24"/>
          <w:szCs w:val="24"/>
          <w:highlight w:val="none"/>
        </w:rPr>
        <w:t>——</w:t>
      </w:r>
      <w:r>
        <w:rPr>
          <w:rFonts w:hint="eastAsia" w:ascii="宋体" w:hAnsi="宋体" w:cs="Times New Roman"/>
          <w:color w:val="auto"/>
          <w:sz w:val="24"/>
          <w:szCs w:val="24"/>
          <w:highlight w:val="none"/>
        </w:rPr>
        <w:t>说明排水系统流量计算条件和方法，计算排水沟设计流量，确定排水沟断面设计参数，分类型、分新建和整治统计的工程量。</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5.2.4 渠系建筑物工程</w:t>
      </w:r>
    </w:p>
    <w:p>
      <w:pPr>
        <w:adjustRightInd w:val="0"/>
        <w:snapToGrid w:val="0"/>
        <w:spacing w:line="360" w:lineRule="auto"/>
        <w:ind w:firstLine="480" w:firstLineChars="200"/>
        <w:rPr>
          <w:rFonts w:hint="eastAsia" w:ascii="宋体" w:hAnsi="宋体" w:cs="Times New Roman"/>
          <w:color w:val="auto"/>
          <w:sz w:val="24"/>
          <w:szCs w:val="24"/>
          <w:highlight w:val="none"/>
        </w:rPr>
      </w:pPr>
      <w:r>
        <w:rPr>
          <w:rFonts w:hint="eastAsia" w:ascii="宋体" w:hAnsi="宋体"/>
          <w:color w:val="auto"/>
          <w:sz w:val="24"/>
          <w:szCs w:val="24"/>
          <w:highlight w:val="none"/>
        </w:rPr>
        <w:t>说明各建筑物的设计标准、设计计算过程，主要结构</w:t>
      </w:r>
      <w:r>
        <w:rPr>
          <w:rFonts w:ascii="宋体" w:hAnsi="宋体"/>
          <w:color w:val="auto"/>
          <w:sz w:val="24"/>
          <w:szCs w:val="24"/>
          <w:highlight w:val="none"/>
        </w:rPr>
        <w:t>尺寸、材质等主要技术参数</w:t>
      </w:r>
      <w:r>
        <w:rPr>
          <w:rFonts w:hint="eastAsia" w:ascii="宋体" w:hAnsi="宋体"/>
          <w:color w:val="auto"/>
          <w:sz w:val="24"/>
          <w:szCs w:val="24"/>
          <w:highlight w:val="none"/>
        </w:rPr>
        <w:t>，分类型统计的工程量。</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5.2.</w:t>
      </w:r>
      <w:r>
        <w:rPr>
          <w:rFonts w:ascii="宋体" w:hAnsi="宋体" w:cs="Times New Roman"/>
          <w:color w:val="auto"/>
          <w:sz w:val="24"/>
          <w:szCs w:val="24"/>
          <w:highlight w:val="none"/>
        </w:rPr>
        <w:t>5</w:t>
      </w:r>
      <w:r>
        <w:rPr>
          <w:rFonts w:hint="eastAsia" w:ascii="宋体" w:hAnsi="宋体" w:cs="Times New Roman"/>
          <w:color w:val="auto"/>
          <w:sz w:val="24"/>
          <w:szCs w:val="24"/>
          <w:highlight w:val="none"/>
        </w:rPr>
        <w:t xml:space="preserve"> </w:t>
      </w:r>
      <w:r>
        <w:rPr>
          <w:rFonts w:ascii="宋体" w:hAnsi="宋体" w:cs="Times New Roman"/>
          <w:color w:val="auto"/>
          <w:sz w:val="24"/>
          <w:szCs w:val="24"/>
          <w:highlight w:val="none"/>
        </w:rPr>
        <w:t>泵站</w:t>
      </w:r>
      <w:r>
        <w:rPr>
          <w:rFonts w:hint="eastAsia" w:ascii="宋体" w:hAnsi="宋体" w:cs="Times New Roman"/>
          <w:color w:val="auto"/>
          <w:sz w:val="24"/>
          <w:szCs w:val="24"/>
          <w:highlight w:val="none"/>
        </w:rPr>
        <w:t>与</w:t>
      </w:r>
      <w:r>
        <w:rPr>
          <w:rFonts w:ascii="宋体" w:hAnsi="宋体" w:cs="Times New Roman"/>
          <w:color w:val="auto"/>
          <w:sz w:val="24"/>
          <w:szCs w:val="24"/>
          <w:highlight w:val="none"/>
        </w:rPr>
        <w:t>输配电工程</w:t>
      </w:r>
    </w:p>
    <w:p>
      <w:pPr>
        <w:adjustRightInd w:val="0"/>
        <w:snapToGrid w:val="0"/>
        <w:spacing w:line="360" w:lineRule="auto"/>
        <w:ind w:left="0"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a）</w:t>
      </w:r>
      <w:r>
        <w:rPr>
          <w:rFonts w:ascii="宋体" w:hAnsi="宋体" w:cs="Times New Roman"/>
          <w:color w:val="auto"/>
          <w:sz w:val="24"/>
          <w:szCs w:val="24"/>
          <w:highlight w:val="none"/>
        </w:rPr>
        <w:t xml:space="preserve">泵站 </w:t>
      </w:r>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说明水泵流量、扬程的计算过程和结果</w:t>
      </w:r>
      <w:r>
        <w:rPr>
          <w:rFonts w:hint="eastAsia" w:ascii="宋体" w:hAnsi="宋体" w:cs="Times New Roman"/>
          <w:color w:val="auto"/>
          <w:sz w:val="24"/>
          <w:szCs w:val="24"/>
          <w:highlight w:val="none"/>
        </w:rPr>
        <w:t>，</w:t>
      </w:r>
      <w:r>
        <w:rPr>
          <w:rFonts w:ascii="宋体" w:hAnsi="宋体" w:cs="Times New Roman"/>
          <w:color w:val="auto"/>
          <w:sz w:val="24"/>
          <w:szCs w:val="24"/>
          <w:highlight w:val="none"/>
        </w:rPr>
        <w:t xml:space="preserve">说明水泵选型、台数及其确定的依据；说明与水泵配套的动力机、传动设备、管路及其附属设备的选配。 </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b</w:t>
      </w:r>
      <w:r>
        <w:rPr>
          <w:rFonts w:ascii="宋体" w:hAnsi="宋体" w:cs="Times New Roman"/>
          <w:color w:val="auto"/>
          <w:sz w:val="24"/>
          <w:szCs w:val="24"/>
          <w:highlight w:val="none"/>
        </w:rPr>
        <w:t>）输配电</w:t>
      </w:r>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进行输配电线路负荷计算，确定输变线线路规格、型号，确定用电设备容量，计算用电负荷，确定变压器容量等。</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5.3田间道路工程</w:t>
      </w:r>
      <w:bookmarkEnd w:id="368"/>
      <w:bookmarkEnd w:id="369"/>
      <w:bookmarkEnd w:id="370"/>
      <w:bookmarkEnd w:id="371"/>
      <w:bookmarkEnd w:id="372"/>
      <w:bookmarkEnd w:id="373"/>
      <w:bookmarkEnd w:id="374"/>
      <w:bookmarkEnd w:id="375"/>
      <w:bookmarkEnd w:id="376"/>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分别说明整治、新建田间道和生产路现状情况。</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根据田间道路现状和设计要求，确定田间道和生产路断面结构型式和地基处理措施，说明主要技术参数。统计各级道路长度，计算分项工程量。</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5.4农田防护与生态环境修复工程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说明农田防护与生态环境修复工程的设计内容、位置、数量和主要技术参数，统计工程量。</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5.5其他工程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说明项目公示牌坐落位置、数量、断面结构。</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说明单位工程标识牌位置、数量、结构尺寸。</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说明警示标志类型、位置、数量，说明结构。</w:t>
      </w:r>
    </w:p>
    <w:p>
      <w:pPr>
        <w:adjustRightInd w:val="0"/>
        <w:snapToGrid w:val="0"/>
        <w:spacing w:line="360" w:lineRule="auto"/>
        <w:rPr>
          <w:rFonts w:ascii="宋体" w:hAnsi="宋体" w:cs="Times New Roman"/>
          <w:color w:val="auto"/>
          <w:sz w:val="24"/>
          <w:szCs w:val="24"/>
          <w:highlight w:val="none"/>
        </w:rPr>
      </w:pPr>
      <w:bookmarkStart w:id="377" w:name="_Toc264470173"/>
      <w:bookmarkStart w:id="378" w:name="_Toc291937036"/>
      <w:bookmarkStart w:id="379" w:name="_Toc224987986"/>
      <w:bookmarkStart w:id="380" w:name="_Toc267239105"/>
      <w:bookmarkStart w:id="381" w:name="_Toc291936927"/>
      <w:bookmarkStart w:id="382" w:name="_Toc267237840"/>
      <w:bookmarkStart w:id="383" w:name="_Toc267300273"/>
      <w:bookmarkStart w:id="384" w:name="_Toc224996539"/>
      <w:bookmarkStart w:id="385" w:name="_Toc145389561"/>
      <w:r>
        <w:rPr>
          <w:rFonts w:hint="eastAsia" w:ascii="宋体" w:hAnsi="宋体" w:cs="Times New Roman"/>
          <w:color w:val="auto"/>
          <w:sz w:val="24"/>
          <w:szCs w:val="24"/>
          <w:highlight w:val="none"/>
        </w:rPr>
        <w:t>5.6工程量分类汇总</w:t>
      </w:r>
      <w:bookmarkEnd w:id="377"/>
      <w:bookmarkEnd w:id="378"/>
      <w:bookmarkEnd w:id="379"/>
      <w:bookmarkEnd w:id="380"/>
      <w:bookmarkEnd w:id="381"/>
      <w:bookmarkEnd w:id="382"/>
      <w:bookmarkEnd w:id="383"/>
      <w:bookmarkEnd w:id="384"/>
      <w:bookmarkEnd w:id="385"/>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5.6.1工程量计算说明。</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5.6.</w:t>
      </w:r>
      <w:r>
        <w:rPr>
          <w:rFonts w:ascii="宋体" w:hAnsi="宋体" w:cs="Times New Roman"/>
          <w:color w:val="auto"/>
          <w:sz w:val="24"/>
          <w:szCs w:val="24"/>
          <w:highlight w:val="none"/>
        </w:rPr>
        <w:t>2</w:t>
      </w:r>
      <w:r>
        <w:rPr>
          <w:rFonts w:hint="eastAsia" w:ascii="宋体" w:hAnsi="宋体" w:cs="Times New Roman"/>
          <w:color w:val="auto"/>
          <w:sz w:val="24"/>
          <w:szCs w:val="24"/>
          <w:highlight w:val="none"/>
        </w:rPr>
        <w:t>列出分类工程量汇总表，并在单项工程设计图上统计分项工程量。</w:t>
      </w:r>
      <w:bookmarkStart w:id="386" w:name="_Toc291937037"/>
      <w:bookmarkStart w:id="387" w:name="_Toc224987987"/>
      <w:bookmarkStart w:id="388" w:name="_Toc291936928"/>
      <w:bookmarkStart w:id="389" w:name="_Toc224996540"/>
      <w:bookmarkStart w:id="390" w:name="_Toc267300274"/>
      <w:bookmarkStart w:id="391" w:name="_Toc264470174"/>
      <w:bookmarkStart w:id="392" w:name="_Toc267239106"/>
      <w:bookmarkStart w:id="393" w:name="_Toc267237841"/>
      <w:bookmarkStart w:id="394" w:name="_Toc145389562"/>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6施工组织设计</w:t>
      </w:r>
      <w:bookmarkEnd w:id="386"/>
      <w:bookmarkEnd w:id="387"/>
      <w:bookmarkEnd w:id="388"/>
      <w:bookmarkEnd w:id="389"/>
      <w:bookmarkEnd w:id="390"/>
      <w:bookmarkEnd w:id="391"/>
      <w:bookmarkEnd w:id="392"/>
      <w:bookmarkEnd w:id="393"/>
      <w:bookmarkEnd w:id="394"/>
    </w:p>
    <w:p>
      <w:pPr>
        <w:adjustRightInd w:val="0"/>
        <w:snapToGrid w:val="0"/>
        <w:spacing w:line="360" w:lineRule="auto"/>
        <w:rPr>
          <w:rFonts w:ascii="宋体" w:hAnsi="宋体" w:cs="Times New Roman"/>
          <w:color w:val="auto"/>
          <w:sz w:val="24"/>
          <w:szCs w:val="24"/>
          <w:highlight w:val="none"/>
        </w:rPr>
      </w:pPr>
      <w:bookmarkStart w:id="395" w:name="_Toc267237842"/>
      <w:bookmarkStart w:id="396" w:name="_Toc224996541"/>
      <w:bookmarkStart w:id="397" w:name="_Toc264470175"/>
      <w:bookmarkStart w:id="398" w:name="_Toc145389563"/>
      <w:bookmarkStart w:id="399" w:name="_Toc267239107"/>
      <w:bookmarkStart w:id="400" w:name="_Toc291936929"/>
      <w:bookmarkStart w:id="401" w:name="_Toc267300275"/>
      <w:bookmarkStart w:id="402" w:name="_Toc224987988"/>
      <w:bookmarkStart w:id="403" w:name="_Toc291937038"/>
      <w:r>
        <w:rPr>
          <w:rFonts w:hint="eastAsia" w:ascii="宋体" w:hAnsi="宋体" w:cs="Times New Roman"/>
          <w:color w:val="auto"/>
          <w:sz w:val="24"/>
          <w:szCs w:val="24"/>
          <w:highlight w:val="none"/>
        </w:rPr>
        <w:t>6.1施工条件</w:t>
      </w:r>
      <w:bookmarkEnd w:id="395"/>
      <w:bookmarkEnd w:id="396"/>
      <w:bookmarkEnd w:id="397"/>
      <w:bookmarkEnd w:id="398"/>
      <w:bookmarkEnd w:id="399"/>
      <w:bookmarkEnd w:id="400"/>
      <w:bookmarkEnd w:id="401"/>
      <w:bookmarkEnd w:id="402"/>
      <w:bookmarkEnd w:id="403"/>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6.1.1概述地形、地质条件以及气温、水温、降水等特性。</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6.1.2概述工程所在地点、对外交通运输条件、可利用场地条件。</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6.1.3说明工程施工特点以及与其他有关单位的施工协调要求。</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6.1.4说明主要建筑材料及工程施工中所用大宗材料的来源和供应条件，当地水源、电源的情况，当地可能提供修配、加工的能力，劳动力情况。</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经方案比较，确定料物开采、购买、运输、加工工艺、环境保护等内容。</w:t>
      </w:r>
    </w:p>
    <w:p>
      <w:pPr>
        <w:adjustRightInd w:val="0"/>
        <w:snapToGrid w:val="0"/>
        <w:spacing w:line="360" w:lineRule="auto"/>
        <w:rPr>
          <w:rFonts w:ascii="宋体" w:hAnsi="宋体" w:cs="Times New Roman"/>
          <w:color w:val="auto"/>
          <w:sz w:val="24"/>
          <w:szCs w:val="24"/>
          <w:highlight w:val="none"/>
        </w:rPr>
      </w:pPr>
      <w:bookmarkStart w:id="404" w:name="_Toc267237843"/>
      <w:bookmarkStart w:id="405" w:name="_Toc267239108"/>
      <w:bookmarkStart w:id="406" w:name="_Toc291937039"/>
      <w:bookmarkStart w:id="407" w:name="_Toc224996542"/>
      <w:bookmarkStart w:id="408" w:name="_Toc224987989"/>
      <w:bookmarkStart w:id="409" w:name="_Toc145389564"/>
      <w:bookmarkStart w:id="410" w:name="_Toc267300276"/>
      <w:bookmarkStart w:id="411" w:name="_Toc264470176"/>
      <w:bookmarkStart w:id="412" w:name="_Toc291936930"/>
      <w:r>
        <w:rPr>
          <w:rFonts w:hint="eastAsia" w:ascii="宋体" w:hAnsi="宋体" w:cs="Times New Roman"/>
          <w:color w:val="auto"/>
          <w:sz w:val="24"/>
          <w:szCs w:val="24"/>
          <w:highlight w:val="none"/>
        </w:rPr>
        <w:t>6.2施工总布置和主要工程施工方法</w:t>
      </w:r>
      <w:bookmarkEnd w:id="404"/>
      <w:bookmarkEnd w:id="405"/>
      <w:bookmarkEnd w:id="406"/>
      <w:bookmarkEnd w:id="407"/>
      <w:bookmarkEnd w:id="408"/>
      <w:bookmarkEnd w:id="409"/>
      <w:bookmarkEnd w:id="410"/>
      <w:bookmarkEnd w:id="411"/>
      <w:bookmarkEnd w:id="412"/>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6.2.1施工总布置</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说明施工总布置的规划原则。</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确定选定方案的分区布置，包括施工工厂、生活设施、交通运输等。</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6.2.2主要工程施工</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说明施工分区位置、料场布置、大宗设备的转移途径等；说明主要工程项目（土地平整、灌排渠沟、道路、渠系建筑物）的施工方法、施工工艺、施工程序等。</w:t>
      </w:r>
    </w:p>
    <w:p>
      <w:pPr>
        <w:adjustRightInd w:val="0"/>
        <w:snapToGrid w:val="0"/>
        <w:spacing w:line="360" w:lineRule="auto"/>
        <w:rPr>
          <w:rFonts w:ascii="宋体" w:hAnsi="宋体" w:cs="Times New Roman"/>
          <w:color w:val="auto"/>
          <w:sz w:val="24"/>
          <w:szCs w:val="24"/>
          <w:highlight w:val="none"/>
        </w:rPr>
      </w:pPr>
      <w:bookmarkStart w:id="413" w:name="_Toc145389565"/>
      <w:bookmarkStart w:id="414" w:name="_Toc291937040"/>
      <w:bookmarkStart w:id="415" w:name="_Toc267239109"/>
      <w:bookmarkStart w:id="416" w:name="_Toc224987990"/>
      <w:bookmarkStart w:id="417" w:name="_Toc267300277"/>
      <w:bookmarkStart w:id="418" w:name="_Toc264470177"/>
      <w:bookmarkStart w:id="419" w:name="_Toc224996543"/>
      <w:bookmarkStart w:id="420" w:name="_Toc267237844"/>
      <w:bookmarkStart w:id="421" w:name="_Toc291936931"/>
      <w:r>
        <w:rPr>
          <w:rFonts w:hint="eastAsia" w:ascii="宋体" w:hAnsi="宋体" w:cs="Times New Roman"/>
          <w:color w:val="auto"/>
          <w:sz w:val="24"/>
          <w:szCs w:val="24"/>
          <w:highlight w:val="none"/>
        </w:rPr>
        <w:t>6.3施工进度</w:t>
      </w:r>
      <w:bookmarkEnd w:id="413"/>
      <w:bookmarkEnd w:id="414"/>
      <w:bookmarkEnd w:id="415"/>
      <w:bookmarkEnd w:id="416"/>
      <w:bookmarkEnd w:id="417"/>
      <w:bookmarkEnd w:id="418"/>
      <w:bookmarkEnd w:id="419"/>
      <w:bookmarkEnd w:id="420"/>
      <w:bookmarkEnd w:id="421"/>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6.3.1说明施工总进度安排原则和依据，以及国家或业主对本工程投入运行期限要求。</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6.3.2安排施工总进度，确定施工总工期。</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说明施工总进度的关键线路及分阶段工程时间安排，施工总进度图、表。</w:t>
      </w:r>
      <w:bookmarkStart w:id="422" w:name="_Toc145389566"/>
    </w:p>
    <w:p>
      <w:pPr>
        <w:adjustRightInd w:val="0"/>
        <w:snapToGrid w:val="0"/>
        <w:spacing w:line="360" w:lineRule="auto"/>
        <w:rPr>
          <w:rFonts w:ascii="宋体" w:hAnsi="宋体" w:cs="Times New Roman"/>
          <w:color w:val="auto"/>
          <w:sz w:val="24"/>
          <w:szCs w:val="24"/>
          <w:highlight w:val="none"/>
        </w:rPr>
      </w:pPr>
      <w:bookmarkStart w:id="423" w:name="_Toc291937041"/>
      <w:bookmarkStart w:id="424" w:name="_Toc267237845"/>
      <w:bookmarkStart w:id="425" w:name="_Toc224987991"/>
      <w:bookmarkStart w:id="426" w:name="_Toc264470178"/>
      <w:bookmarkStart w:id="427" w:name="_Toc267300278"/>
      <w:bookmarkStart w:id="428" w:name="_Toc224996544"/>
      <w:bookmarkStart w:id="429" w:name="_Toc291936932"/>
      <w:bookmarkStart w:id="430" w:name="_Toc267239110"/>
      <w:r>
        <w:rPr>
          <w:rFonts w:hint="eastAsia" w:ascii="宋体" w:hAnsi="宋体" w:cs="Times New Roman"/>
          <w:color w:val="auto"/>
          <w:sz w:val="24"/>
          <w:szCs w:val="24"/>
          <w:highlight w:val="none"/>
        </w:rPr>
        <w:t>7土地权属调整</w:t>
      </w:r>
      <w:bookmarkEnd w:id="422"/>
      <w:bookmarkEnd w:id="423"/>
      <w:bookmarkEnd w:id="424"/>
      <w:bookmarkEnd w:id="425"/>
      <w:bookmarkEnd w:id="426"/>
      <w:bookmarkEnd w:id="427"/>
      <w:bookmarkEnd w:id="428"/>
      <w:bookmarkEnd w:id="429"/>
      <w:bookmarkEnd w:id="430"/>
    </w:p>
    <w:p>
      <w:pPr>
        <w:adjustRightInd w:val="0"/>
        <w:snapToGrid w:val="0"/>
        <w:spacing w:line="360" w:lineRule="auto"/>
        <w:rPr>
          <w:rFonts w:ascii="宋体" w:hAnsi="宋体" w:cs="Times New Roman"/>
          <w:color w:val="auto"/>
          <w:sz w:val="24"/>
          <w:szCs w:val="24"/>
          <w:highlight w:val="none"/>
        </w:rPr>
      </w:pPr>
      <w:bookmarkStart w:id="431" w:name="_Toc267300279"/>
      <w:bookmarkStart w:id="432" w:name="_Toc145389567"/>
      <w:bookmarkStart w:id="433" w:name="_Toc267239111"/>
      <w:bookmarkStart w:id="434" w:name="_Toc267237846"/>
      <w:bookmarkStart w:id="435" w:name="_Toc224987992"/>
      <w:bookmarkStart w:id="436" w:name="_Toc264470179"/>
      <w:bookmarkStart w:id="437" w:name="_Toc291937042"/>
      <w:bookmarkStart w:id="438" w:name="_Toc291936933"/>
      <w:bookmarkStart w:id="439" w:name="_Toc224996545"/>
      <w:r>
        <w:rPr>
          <w:rFonts w:hint="eastAsia" w:ascii="宋体" w:hAnsi="宋体" w:cs="Times New Roman"/>
          <w:color w:val="auto"/>
          <w:sz w:val="24"/>
          <w:szCs w:val="24"/>
          <w:highlight w:val="none"/>
        </w:rPr>
        <w:t>7.1项目区土地权属现状</w:t>
      </w:r>
      <w:bookmarkEnd w:id="431"/>
      <w:bookmarkEnd w:id="432"/>
      <w:bookmarkEnd w:id="433"/>
      <w:bookmarkEnd w:id="434"/>
      <w:bookmarkEnd w:id="435"/>
      <w:bookmarkEnd w:id="436"/>
      <w:bookmarkEnd w:id="437"/>
      <w:bookmarkEnd w:id="438"/>
      <w:bookmarkEnd w:id="439"/>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根据土地清查情况，核实项目建设范围内土地权属状况，包括集体土地所有权、集体土地使用权和国有土地使用权。</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根据土地清查情况，核实农户、经济组织和单位的土地承包经营状况。</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说明项目区存在的土地权属争议问题。</w:t>
      </w:r>
    </w:p>
    <w:p>
      <w:pPr>
        <w:adjustRightInd w:val="0"/>
        <w:snapToGrid w:val="0"/>
        <w:spacing w:line="360" w:lineRule="auto"/>
        <w:rPr>
          <w:rFonts w:ascii="宋体" w:hAnsi="宋体" w:cs="Times New Roman"/>
          <w:color w:val="auto"/>
          <w:sz w:val="24"/>
          <w:szCs w:val="24"/>
          <w:highlight w:val="none"/>
        </w:rPr>
      </w:pPr>
      <w:bookmarkStart w:id="440" w:name="_Toc145389568"/>
      <w:bookmarkStart w:id="441" w:name="_Toc291937043"/>
      <w:bookmarkStart w:id="442" w:name="_Toc267300280"/>
      <w:bookmarkStart w:id="443" w:name="_Toc264470180"/>
      <w:bookmarkStart w:id="444" w:name="_Toc291936934"/>
      <w:bookmarkStart w:id="445" w:name="_Toc267237847"/>
      <w:bookmarkStart w:id="446" w:name="_Toc224996546"/>
      <w:bookmarkStart w:id="447" w:name="_Toc267239112"/>
      <w:bookmarkStart w:id="448" w:name="_Toc224987993"/>
      <w:r>
        <w:rPr>
          <w:rFonts w:hint="eastAsia" w:ascii="宋体" w:hAnsi="宋体" w:cs="Times New Roman"/>
          <w:color w:val="auto"/>
          <w:sz w:val="24"/>
          <w:szCs w:val="24"/>
          <w:highlight w:val="none"/>
        </w:rPr>
        <w:t>7.2土地权属调整原则</w:t>
      </w:r>
      <w:bookmarkEnd w:id="440"/>
      <w:bookmarkEnd w:id="441"/>
      <w:bookmarkEnd w:id="442"/>
      <w:bookmarkEnd w:id="443"/>
      <w:bookmarkEnd w:id="444"/>
      <w:bookmarkEnd w:id="445"/>
      <w:bookmarkEnd w:id="446"/>
      <w:bookmarkEnd w:id="447"/>
      <w:bookmarkEnd w:id="448"/>
    </w:p>
    <w:p>
      <w:pPr>
        <w:adjustRightInd w:val="0"/>
        <w:snapToGrid w:val="0"/>
        <w:spacing w:line="360" w:lineRule="auto"/>
        <w:ind w:firstLine="480" w:firstLineChars="200"/>
        <w:rPr>
          <w:rFonts w:ascii="宋体" w:hAnsi="宋体" w:cs="Times New Roman"/>
          <w:color w:val="auto"/>
          <w:sz w:val="24"/>
          <w:szCs w:val="24"/>
          <w:highlight w:val="none"/>
        </w:rPr>
      </w:pPr>
      <w:r>
        <w:rPr>
          <w:rFonts w:ascii="RomanC" w:hAnsi="Times New Roman" w:cs="RomanC"/>
          <w:color w:val="auto"/>
          <w:sz w:val="24"/>
          <w:szCs w:val="24"/>
          <w:highlight w:val="none"/>
        </w:rPr>
        <w:t>——</w:t>
      </w:r>
      <w:r>
        <w:rPr>
          <w:rFonts w:hint="eastAsia" w:ascii="宋体" w:hAnsi="宋体" w:cs="Times New Roman"/>
          <w:color w:val="auto"/>
          <w:sz w:val="24"/>
          <w:szCs w:val="24"/>
          <w:highlight w:val="none"/>
        </w:rPr>
        <w:t>依法、公开、公正、公平、效率和自愿的原则。</w:t>
      </w:r>
    </w:p>
    <w:p>
      <w:pPr>
        <w:adjustRightInd w:val="0"/>
        <w:snapToGrid w:val="0"/>
        <w:spacing w:line="360" w:lineRule="auto"/>
        <w:ind w:firstLine="480" w:firstLineChars="200"/>
        <w:rPr>
          <w:rFonts w:ascii="宋体" w:hAnsi="宋体" w:cs="Times New Roman"/>
          <w:color w:val="auto"/>
          <w:sz w:val="24"/>
          <w:szCs w:val="24"/>
          <w:highlight w:val="none"/>
        </w:rPr>
      </w:pPr>
      <w:r>
        <w:rPr>
          <w:rFonts w:ascii="RomanC" w:hAnsi="Times New Roman" w:cs="RomanC"/>
          <w:color w:val="auto"/>
          <w:sz w:val="24"/>
          <w:szCs w:val="24"/>
          <w:highlight w:val="none"/>
        </w:rPr>
        <w:t>——</w:t>
      </w:r>
      <w:r>
        <w:rPr>
          <w:rFonts w:hint="eastAsia" w:ascii="宋体" w:hAnsi="宋体" w:cs="Times New Roman"/>
          <w:color w:val="auto"/>
          <w:sz w:val="24"/>
          <w:szCs w:val="24"/>
          <w:highlight w:val="none"/>
        </w:rPr>
        <w:t>有利于稳定农村土地家庭联产承包责任制的原则。</w:t>
      </w:r>
    </w:p>
    <w:p>
      <w:pPr>
        <w:adjustRightInd w:val="0"/>
        <w:snapToGrid w:val="0"/>
        <w:spacing w:line="360" w:lineRule="auto"/>
        <w:ind w:firstLine="480" w:firstLineChars="200"/>
        <w:rPr>
          <w:rFonts w:ascii="宋体" w:hAnsi="宋体" w:cs="Times New Roman"/>
          <w:color w:val="auto"/>
          <w:sz w:val="24"/>
          <w:szCs w:val="24"/>
          <w:highlight w:val="none"/>
        </w:rPr>
      </w:pPr>
      <w:r>
        <w:rPr>
          <w:rFonts w:ascii="RomanC" w:hAnsi="Times New Roman" w:cs="RomanC"/>
          <w:color w:val="auto"/>
          <w:sz w:val="24"/>
          <w:szCs w:val="24"/>
          <w:highlight w:val="none"/>
        </w:rPr>
        <w:t>——</w:t>
      </w:r>
      <w:r>
        <w:rPr>
          <w:rFonts w:hint="eastAsia" w:ascii="宋体" w:hAnsi="宋体" w:cs="Times New Roman"/>
          <w:color w:val="auto"/>
          <w:sz w:val="24"/>
          <w:szCs w:val="24"/>
          <w:highlight w:val="none"/>
        </w:rPr>
        <w:t>有利于生产、方便于生活的原则。</w:t>
      </w:r>
    </w:p>
    <w:p>
      <w:pPr>
        <w:adjustRightInd w:val="0"/>
        <w:snapToGrid w:val="0"/>
        <w:spacing w:line="360" w:lineRule="auto"/>
        <w:ind w:firstLine="480" w:firstLineChars="200"/>
        <w:rPr>
          <w:rFonts w:ascii="宋体" w:hAnsi="宋体" w:cs="Times New Roman"/>
          <w:color w:val="auto"/>
          <w:sz w:val="24"/>
          <w:szCs w:val="24"/>
          <w:highlight w:val="none"/>
        </w:rPr>
      </w:pPr>
      <w:r>
        <w:rPr>
          <w:rFonts w:ascii="RomanC" w:hAnsi="Times New Roman" w:cs="RomanC"/>
          <w:color w:val="auto"/>
          <w:sz w:val="24"/>
          <w:szCs w:val="24"/>
          <w:highlight w:val="none"/>
        </w:rPr>
        <w:t>——</w:t>
      </w:r>
      <w:r>
        <w:rPr>
          <w:rFonts w:hint="eastAsia" w:ascii="宋体" w:hAnsi="宋体" w:cs="Times New Roman"/>
          <w:color w:val="auto"/>
          <w:sz w:val="24"/>
          <w:szCs w:val="24"/>
          <w:highlight w:val="none"/>
        </w:rPr>
        <w:t>尽量保持村界的完整性。</w:t>
      </w:r>
    </w:p>
    <w:p>
      <w:pPr>
        <w:adjustRightInd w:val="0"/>
        <w:snapToGrid w:val="0"/>
        <w:spacing w:line="360" w:lineRule="auto"/>
        <w:ind w:firstLine="480" w:firstLineChars="200"/>
        <w:rPr>
          <w:rFonts w:ascii="宋体" w:hAnsi="宋体" w:cs="Times New Roman"/>
          <w:color w:val="auto"/>
          <w:sz w:val="24"/>
          <w:szCs w:val="24"/>
          <w:highlight w:val="none"/>
        </w:rPr>
      </w:pPr>
      <w:r>
        <w:rPr>
          <w:rFonts w:ascii="RomanC" w:hAnsi="Times New Roman" w:cs="RomanC"/>
          <w:color w:val="auto"/>
          <w:sz w:val="24"/>
          <w:szCs w:val="24"/>
          <w:highlight w:val="none"/>
        </w:rPr>
        <w:t>——</w:t>
      </w:r>
      <w:r>
        <w:rPr>
          <w:rFonts w:hint="eastAsia" w:ascii="宋体" w:hAnsi="宋体" w:cs="Times New Roman"/>
          <w:color w:val="auto"/>
          <w:sz w:val="24"/>
          <w:szCs w:val="24"/>
          <w:highlight w:val="none"/>
        </w:rPr>
        <w:t>促进土地规模化、集约化经营。</w:t>
      </w:r>
    </w:p>
    <w:p>
      <w:pPr>
        <w:adjustRightInd w:val="0"/>
        <w:snapToGrid w:val="0"/>
        <w:spacing w:line="360" w:lineRule="auto"/>
        <w:rPr>
          <w:rFonts w:ascii="宋体" w:hAnsi="宋体" w:cs="Times New Roman"/>
          <w:color w:val="auto"/>
          <w:sz w:val="24"/>
          <w:szCs w:val="24"/>
          <w:highlight w:val="none"/>
        </w:rPr>
      </w:pPr>
      <w:bookmarkStart w:id="449" w:name="_Toc224987994"/>
      <w:bookmarkStart w:id="450" w:name="_Toc267239113"/>
      <w:bookmarkStart w:id="451" w:name="_Toc291937044"/>
      <w:bookmarkStart w:id="452" w:name="_Toc267300281"/>
      <w:bookmarkStart w:id="453" w:name="_Toc291936935"/>
      <w:bookmarkStart w:id="454" w:name="_Toc224996547"/>
      <w:bookmarkStart w:id="455" w:name="_Toc267237848"/>
      <w:bookmarkStart w:id="456" w:name="_Toc145389569"/>
      <w:bookmarkStart w:id="457" w:name="_Toc264470181"/>
      <w:r>
        <w:rPr>
          <w:rFonts w:hint="eastAsia" w:ascii="宋体" w:hAnsi="宋体" w:cs="Times New Roman"/>
          <w:color w:val="auto"/>
          <w:sz w:val="24"/>
          <w:szCs w:val="24"/>
          <w:highlight w:val="none"/>
        </w:rPr>
        <w:t>7.3权属调整程序</w:t>
      </w:r>
      <w:bookmarkEnd w:id="449"/>
      <w:bookmarkEnd w:id="450"/>
      <w:bookmarkEnd w:id="451"/>
      <w:bookmarkEnd w:id="452"/>
      <w:bookmarkEnd w:id="453"/>
      <w:bookmarkEnd w:id="454"/>
      <w:bookmarkEnd w:id="455"/>
      <w:bookmarkEnd w:id="456"/>
      <w:bookmarkEnd w:id="457"/>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7.3.1制定权属调整方案</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项目区内土地权属状况和权属调整范围；说明土地利用权属现状和现有权属问题的解决措施；说明土地权属调整的原则、措施、形式和程序。</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7.3.2签订土地权属调整协议</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说明土地权属调整协议的签订内容、形式和过程。</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7.3.3公告土地权属调整方案</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说明土地权属调整方案公告的形式、内容和期限，土地权属调整的相关争议处理方法。</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7.3.</w:t>
      </w:r>
      <w:r>
        <w:rPr>
          <w:rFonts w:ascii="宋体" w:hAnsi="宋体" w:cs="Times New Roman"/>
          <w:color w:val="auto"/>
          <w:sz w:val="24"/>
          <w:szCs w:val="24"/>
          <w:highlight w:val="none"/>
        </w:rPr>
        <w:t>4</w:t>
      </w:r>
      <w:r>
        <w:rPr>
          <w:rFonts w:hint="eastAsia" w:ascii="宋体" w:hAnsi="宋体" w:cs="Times New Roman"/>
          <w:color w:val="auto"/>
          <w:sz w:val="24"/>
          <w:szCs w:val="24"/>
          <w:highlight w:val="none"/>
        </w:rPr>
        <w:t>办理土地变更登记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说明项目竣工后，开展土地变更调查和办理土地变更登记所采取的相关措施。</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7.3.</w:t>
      </w:r>
      <w:r>
        <w:rPr>
          <w:rFonts w:ascii="宋体" w:hAnsi="宋体" w:cs="Times New Roman"/>
          <w:color w:val="auto"/>
          <w:sz w:val="24"/>
          <w:szCs w:val="24"/>
          <w:highlight w:val="none"/>
        </w:rPr>
        <w:t>5</w:t>
      </w:r>
      <w:r>
        <w:rPr>
          <w:rFonts w:hint="eastAsia" w:ascii="宋体" w:hAnsi="宋体" w:cs="Times New Roman"/>
          <w:color w:val="auto"/>
          <w:sz w:val="24"/>
          <w:szCs w:val="24"/>
          <w:highlight w:val="none"/>
        </w:rPr>
        <w:t>权属管理的保障措施</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说明土地权属调整的保障措施。</w:t>
      </w:r>
    </w:p>
    <w:p>
      <w:pPr>
        <w:adjustRightInd w:val="0"/>
        <w:snapToGrid w:val="0"/>
        <w:spacing w:line="360" w:lineRule="auto"/>
        <w:rPr>
          <w:rFonts w:ascii="宋体" w:hAnsi="宋体" w:cs="Times New Roman"/>
          <w:color w:val="auto"/>
          <w:sz w:val="24"/>
          <w:szCs w:val="24"/>
          <w:highlight w:val="none"/>
        </w:rPr>
      </w:pPr>
      <w:bookmarkStart w:id="458" w:name="_Toc224987995"/>
      <w:bookmarkStart w:id="459" w:name="_Toc224996548"/>
      <w:bookmarkStart w:id="460" w:name="_Toc264470182"/>
      <w:bookmarkStart w:id="461" w:name="_Toc291936936"/>
      <w:bookmarkStart w:id="462" w:name="_Toc267237849"/>
      <w:bookmarkStart w:id="463" w:name="_Toc267239114"/>
      <w:bookmarkStart w:id="464" w:name="_Toc145389570"/>
      <w:bookmarkStart w:id="465" w:name="_Toc267300282"/>
      <w:bookmarkStart w:id="466" w:name="_Toc291937045"/>
      <w:r>
        <w:rPr>
          <w:rFonts w:hint="eastAsia" w:ascii="宋体" w:hAnsi="宋体" w:cs="Times New Roman"/>
          <w:color w:val="auto"/>
          <w:sz w:val="24"/>
          <w:szCs w:val="24"/>
          <w:highlight w:val="none"/>
        </w:rPr>
        <w:t>8实施措施与工程管理</w:t>
      </w:r>
      <w:bookmarkEnd w:id="458"/>
      <w:bookmarkEnd w:id="459"/>
      <w:bookmarkEnd w:id="460"/>
      <w:bookmarkEnd w:id="461"/>
      <w:bookmarkEnd w:id="462"/>
      <w:bookmarkEnd w:id="463"/>
      <w:bookmarkEnd w:id="464"/>
      <w:bookmarkEnd w:id="465"/>
      <w:bookmarkEnd w:id="466"/>
    </w:p>
    <w:p>
      <w:pPr>
        <w:adjustRightInd w:val="0"/>
        <w:snapToGrid w:val="0"/>
        <w:spacing w:line="360" w:lineRule="auto"/>
        <w:rPr>
          <w:rFonts w:ascii="宋体" w:hAnsi="宋体" w:cs="Times New Roman"/>
          <w:color w:val="auto"/>
          <w:sz w:val="24"/>
          <w:szCs w:val="24"/>
          <w:highlight w:val="none"/>
        </w:rPr>
      </w:pPr>
      <w:bookmarkStart w:id="467" w:name="_Toc264470183"/>
      <w:bookmarkStart w:id="468" w:name="_Toc224987996"/>
      <w:bookmarkStart w:id="469" w:name="_Toc224996549"/>
      <w:bookmarkStart w:id="470" w:name="_Toc267237850"/>
      <w:bookmarkStart w:id="471" w:name="_Toc145389571"/>
      <w:bookmarkStart w:id="472" w:name="_Toc267239115"/>
      <w:bookmarkStart w:id="473" w:name="_Toc291937046"/>
      <w:bookmarkStart w:id="474" w:name="_Toc267300283"/>
      <w:bookmarkStart w:id="475" w:name="_Toc291936937"/>
      <w:r>
        <w:rPr>
          <w:rFonts w:hint="eastAsia" w:ascii="宋体" w:hAnsi="宋体" w:cs="Times New Roman"/>
          <w:color w:val="auto"/>
          <w:sz w:val="24"/>
          <w:szCs w:val="24"/>
          <w:highlight w:val="none"/>
        </w:rPr>
        <w:t>8.1实施措施</w:t>
      </w:r>
      <w:bookmarkEnd w:id="467"/>
      <w:bookmarkEnd w:id="468"/>
      <w:bookmarkEnd w:id="469"/>
      <w:bookmarkEnd w:id="470"/>
      <w:bookmarkEnd w:id="471"/>
      <w:bookmarkEnd w:id="472"/>
      <w:bookmarkEnd w:id="473"/>
      <w:bookmarkEnd w:id="474"/>
      <w:bookmarkEnd w:id="475"/>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8.1.1组织机构</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成立项目建设领导小组和权属调整领导小组，确定各单位的职责和权利。</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8.1.2管理制度</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根据项目区工程建设及技术要求，说明质量检验体系、项目实施与质量监管措施。</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8.1.3实施控制措施</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说明项目质量、进度和资金控制措施。</w:t>
      </w:r>
    </w:p>
    <w:p>
      <w:pPr>
        <w:adjustRightInd w:val="0"/>
        <w:snapToGrid w:val="0"/>
        <w:spacing w:line="360" w:lineRule="auto"/>
        <w:rPr>
          <w:rFonts w:ascii="宋体" w:hAnsi="宋体" w:cs="Times New Roman"/>
          <w:color w:val="auto"/>
          <w:sz w:val="24"/>
          <w:szCs w:val="24"/>
          <w:highlight w:val="none"/>
        </w:rPr>
      </w:pPr>
      <w:bookmarkStart w:id="476" w:name="_Toc267237851"/>
      <w:bookmarkStart w:id="477" w:name="_Toc224996550"/>
      <w:bookmarkStart w:id="478" w:name="_Toc264470184"/>
      <w:bookmarkStart w:id="479" w:name="_Toc145389572"/>
      <w:bookmarkStart w:id="480" w:name="_Toc267239116"/>
      <w:bookmarkStart w:id="481" w:name="_Toc224987997"/>
      <w:bookmarkStart w:id="482" w:name="_Toc291937047"/>
      <w:bookmarkStart w:id="483" w:name="_Toc267300284"/>
      <w:bookmarkStart w:id="484" w:name="_Toc291936938"/>
      <w:r>
        <w:rPr>
          <w:rFonts w:hint="eastAsia" w:ascii="宋体" w:hAnsi="宋体" w:cs="Times New Roman"/>
          <w:color w:val="auto"/>
          <w:sz w:val="24"/>
          <w:szCs w:val="24"/>
          <w:highlight w:val="none"/>
        </w:rPr>
        <w:t>8.2工程管理</w:t>
      </w:r>
      <w:bookmarkEnd w:id="476"/>
      <w:bookmarkEnd w:id="477"/>
      <w:bookmarkEnd w:id="478"/>
      <w:bookmarkEnd w:id="479"/>
      <w:bookmarkEnd w:id="480"/>
      <w:bookmarkEnd w:id="481"/>
      <w:bookmarkEnd w:id="482"/>
      <w:bookmarkEnd w:id="483"/>
      <w:bookmarkEnd w:id="484"/>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8.2.1管理机构</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确定项目运行期管理单位，确定相应的职责和权利。</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8.2.2管理措施</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确定建设项目的管理范围，确定相应的管理办法和工程运行管理模式。明确提出主要工程的管理技术要求。</w:t>
      </w:r>
    </w:p>
    <w:p>
      <w:pPr>
        <w:adjustRightInd w:val="0"/>
        <w:snapToGrid w:val="0"/>
        <w:spacing w:line="360" w:lineRule="auto"/>
        <w:rPr>
          <w:rFonts w:ascii="宋体" w:hAnsi="宋体" w:cs="Times New Roman"/>
          <w:color w:val="auto"/>
          <w:sz w:val="24"/>
          <w:szCs w:val="24"/>
          <w:highlight w:val="none"/>
        </w:rPr>
      </w:pPr>
      <w:bookmarkStart w:id="485" w:name="_Toc267237852"/>
      <w:bookmarkStart w:id="486" w:name="_Toc291937048"/>
      <w:bookmarkStart w:id="487" w:name="_Toc267300285"/>
      <w:bookmarkStart w:id="488" w:name="_Toc264470185"/>
      <w:bookmarkStart w:id="489" w:name="_Toc224996551"/>
      <w:bookmarkStart w:id="490" w:name="_Toc267239117"/>
      <w:bookmarkStart w:id="491" w:name="_Toc291936939"/>
      <w:bookmarkStart w:id="492" w:name="_Toc145389573"/>
      <w:bookmarkStart w:id="493" w:name="_Toc224987998"/>
      <w:r>
        <w:rPr>
          <w:rFonts w:hint="eastAsia" w:ascii="宋体" w:hAnsi="宋体" w:cs="Times New Roman"/>
          <w:color w:val="auto"/>
          <w:sz w:val="24"/>
          <w:szCs w:val="24"/>
          <w:highlight w:val="none"/>
        </w:rPr>
        <w:t>9投资预算</w:t>
      </w:r>
      <w:bookmarkEnd w:id="485"/>
      <w:bookmarkEnd w:id="486"/>
      <w:bookmarkEnd w:id="487"/>
      <w:bookmarkEnd w:id="488"/>
      <w:bookmarkEnd w:id="489"/>
      <w:bookmarkEnd w:id="490"/>
      <w:bookmarkEnd w:id="491"/>
      <w:bookmarkEnd w:id="492"/>
      <w:bookmarkEnd w:id="493"/>
    </w:p>
    <w:p>
      <w:pPr>
        <w:adjustRightInd w:val="0"/>
        <w:snapToGrid w:val="0"/>
        <w:spacing w:line="360" w:lineRule="auto"/>
        <w:rPr>
          <w:rFonts w:ascii="宋体" w:hAnsi="宋体" w:cs="Times New Roman"/>
          <w:color w:val="auto"/>
          <w:sz w:val="24"/>
          <w:szCs w:val="24"/>
          <w:highlight w:val="none"/>
        </w:rPr>
      </w:pPr>
      <w:bookmarkStart w:id="494" w:name="_Toc224996552"/>
      <w:bookmarkStart w:id="495" w:name="_Toc267237853"/>
      <w:bookmarkStart w:id="496" w:name="_Toc224987999"/>
      <w:bookmarkStart w:id="497" w:name="_Toc267300286"/>
      <w:bookmarkStart w:id="498" w:name="_Toc291937049"/>
      <w:bookmarkStart w:id="499" w:name="_Toc291936940"/>
      <w:bookmarkStart w:id="500" w:name="_Toc264470186"/>
      <w:bookmarkStart w:id="501" w:name="_Toc267239118"/>
      <w:bookmarkStart w:id="502" w:name="_Toc145389574"/>
      <w:r>
        <w:rPr>
          <w:rFonts w:hint="eastAsia" w:ascii="宋体" w:hAnsi="宋体" w:cs="Times New Roman"/>
          <w:color w:val="auto"/>
          <w:sz w:val="24"/>
          <w:szCs w:val="24"/>
          <w:highlight w:val="none"/>
        </w:rPr>
        <w:t>9.1编制说明</w:t>
      </w:r>
      <w:bookmarkEnd w:id="494"/>
      <w:bookmarkEnd w:id="495"/>
      <w:bookmarkEnd w:id="496"/>
      <w:bookmarkEnd w:id="497"/>
      <w:bookmarkEnd w:id="498"/>
      <w:bookmarkEnd w:id="499"/>
      <w:bookmarkEnd w:id="500"/>
      <w:bookmarkEnd w:id="501"/>
      <w:bookmarkEnd w:id="502"/>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9.1.1编制依据</w:t>
      </w:r>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说明投资预算编制的定额依据、材料价格依据和费用构成及计算标准依据</w:t>
      </w:r>
      <w:r>
        <w:rPr>
          <w:rFonts w:hint="eastAsia" w:ascii="宋体" w:hAnsi="宋体" w:cs="Times New Roman"/>
          <w:color w:val="auto"/>
          <w:sz w:val="24"/>
          <w:szCs w:val="24"/>
          <w:highlight w:val="none"/>
        </w:rPr>
        <w:t>。</w:t>
      </w:r>
    </w:p>
    <w:p>
      <w:pPr>
        <w:adjustRightInd w:val="0"/>
        <w:snapToGrid w:val="0"/>
        <w:spacing w:line="360" w:lineRule="auto"/>
        <w:rPr>
          <w:rFonts w:ascii="宋体" w:hAnsi="宋体" w:cs="Times New Roman"/>
          <w:color w:val="auto"/>
          <w:sz w:val="24"/>
          <w:szCs w:val="24"/>
          <w:highlight w:val="none"/>
        </w:rPr>
      </w:pPr>
      <w:r>
        <w:rPr>
          <w:rFonts w:hint="eastAsia" w:ascii="宋体" w:hAnsi="宋体" w:cs="Times New Roman"/>
          <w:color w:val="auto"/>
          <w:sz w:val="24"/>
          <w:szCs w:val="24"/>
          <w:highlight w:val="none"/>
        </w:rPr>
        <w:t>9.1.2</w:t>
      </w:r>
      <w:r>
        <w:rPr>
          <w:rFonts w:ascii="宋体" w:hAnsi="宋体" w:cs="Times New Roman"/>
          <w:color w:val="auto"/>
          <w:sz w:val="24"/>
          <w:szCs w:val="24"/>
          <w:highlight w:val="none"/>
        </w:rPr>
        <w:t>取费标准和计算方法说明</w:t>
      </w:r>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说明工程施工费、设备购置费、其它费用、不可预见费等相关费用的取费标准和计算方法说明。</w:t>
      </w:r>
    </w:p>
    <w:p>
      <w:pPr>
        <w:adjustRightInd w:val="0"/>
        <w:snapToGrid w:val="0"/>
        <w:spacing w:line="360" w:lineRule="auto"/>
        <w:ind w:firstLine="480" w:firstLineChars="200"/>
        <w:rPr>
          <w:rFonts w:hint="eastAsia" w:ascii="宋体" w:hAnsi="宋体" w:cs="Times New Roman"/>
          <w:color w:val="auto"/>
          <w:sz w:val="24"/>
          <w:szCs w:val="24"/>
          <w:highlight w:val="none"/>
        </w:rPr>
      </w:pPr>
      <w:r>
        <w:rPr>
          <w:rFonts w:ascii="宋体" w:hAnsi="宋体" w:cs="Times New Roman"/>
          <w:color w:val="auto"/>
          <w:sz w:val="24"/>
          <w:szCs w:val="24"/>
          <w:highlight w:val="none"/>
        </w:rPr>
        <w:t>说明主要材料运输及费用计算，说明设备预算价格计算方法，说明补偿标准等其他需要说明的问题</w:t>
      </w:r>
    </w:p>
    <w:p>
      <w:pPr>
        <w:adjustRightInd w:val="0"/>
        <w:snapToGrid w:val="0"/>
        <w:spacing w:line="360" w:lineRule="auto"/>
        <w:rPr>
          <w:rFonts w:ascii="宋体" w:hAnsi="宋体" w:cs="Times New Roman"/>
          <w:color w:val="auto"/>
          <w:sz w:val="24"/>
          <w:szCs w:val="24"/>
          <w:highlight w:val="none"/>
        </w:rPr>
      </w:pPr>
      <w:bookmarkStart w:id="503" w:name="_Toc291937050"/>
      <w:bookmarkStart w:id="504" w:name="_Toc264470187"/>
      <w:bookmarkStart w:id="505" w:name="_Toc224988000"/>
      <w:bookmarkStart w:id="506" w:name="_Toc267239119"/>
      <w:bookmarkStart w:id="507" w:name="_Toc224996553"/>
      <w:bookmarkStart w:id="508" w:name="_Toc145389575"/>
      <w:bookmarkStart w:id="509" w:name="_Toc267300287"/>
      <w:bookmarkStart w:id="510" w:name="_Toc291936941"/>
      <w:bookmarkStart w:id="511" w:name="_Toc267237854"/>
      <w:r>
        <w:rPr>
          <w:rFonts w:hint="eastAsia" w:ascii="宋体" w:hAnsi="宋体" w:cs="Times New Roman"/>
          <w:color w:val="auto"/>
          <w:sz w:val="24"/>
          <w:szCs w:val="24"/>
          <w:highlight w:val="none"/>
        </w:rPr>
        <w:t>9.2</w:t>
      </w:r>
      <w:bookmarkEnd w:id="503"/>
      <w:bookmarkEnd w:id="504"/>
      <w:bookmarkEnd w:id="505"/>
      <w:bookmarkEnd w:id="506"/>
      <w:bookmarkEnd w:id="507"/>
      <w:bookmarkEnd w:id="508"/>
      <w:bookmarkEnd w:id="509"/>
      <w:bookmarkEnd w:id="510"/>
      <w:bookmarkEnd w:id="511"/>
      <w:r>
        <w:rPr>
          <w:rFonts w:hint="eastAsia" w:ascii="宋体" w:hAnsi="宋体" w:cs="Times New Roman"/>
          <w:color w:val="auto"/>
          <w:sz w:val="24"/>
          <w:szCs w:val="24"/>
          <w:highlight w:val="none"/>
        </w:rPr>
        <w:t>预算成果</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说明项目投资预算费用构成及占比情况。</w:t>
      </w:r>
    </w:p>
    <w:p>
      <w:pPr>
        <w:adjustRightInd w:val="0"/>
        <w:snapToGrid w:val="0"/>
        <w:spacing w:line="360" w:lineRule="auto"/>
        <w:rPr>
          <w:rFonts w:ascii="宋体" w:hAnsi="宋体" w:cs="Times New Roman"/>
          <w:color w:val="auto"/>
          <w:sz w:val="24"/>
          <w:szCs w:val="24"/>
          <w:highlight w:val="none"/>
        </w:rPr>
      </w:pPr>
      <w:bookmarkStart w:id="512" w:name="_Toc267300288"/>
      <w:bookmarkStart w:id="513" w:name="_Toc291937051"/>
      <w:bookmarkStart w:id="514" w:name="_Toc267239120"/>
      <w:bookmarkStart w:id="515" w:name="_Toc224988001"/>
      <w:bookmarkStart w:id="516" w:name="_Toc267237855"/>
      <w:bookmarkStart w:id="517" w:name="_Toc291936942"/>
      <w:bookmarkStart w:id="518" w:name="_Toc145389576"/>
      <w:bookmarkStart w:id="519" w:name="_Toc224996554"/>
      <w:bookmarkStart w:id="520" w:name="_Toc264470188"/>
      <w:r>
        <w:rPr>
          <w:rFonts w:hint="eastAsia" w:ascii="宋体" w:hAnsi="宋体" w:cs="Times New Roman"/>
          <w:color w:val="auto"/>
          <w:sz w:val="24"/>
          <w:szCs w:val="24"/>
          <w:highlight w:val="none"/>
        </w:rPr>
        <w:t>9.3资金筹措</w:t>
      </w:r>
      <w:bookmarkEnd w:id="512"/>
      <w:bookmarkEnd w:id="513"/>
      <w:bookmarkEnd w:id="514"/>
      <w:bookmarkEnd w:id="515"/>
      <w:bookmarkEnd w:id="516"/>
      <w:bookmarkEnd w:id="517"/>
      <w:bookmarkEnd w:id="518"/>
      <w:bookmarkEnd w:id="519"/>
      <w:bookmarkEnd w:id="520"/>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说明资金筹措方式，包括项目资金来源、投资主体和投资额度</w:t>
      </w:r>
      <w:r>
        <w:rPr>
          <w:rFonts w:hint="eastAsia" w:ascii="宋体" w:hAnsi="宋体" w:cs="Times New Roman"/>
          <w:color w:val="auto"/>
          <w:sz w:val="24"/>
          <w:szCs w:val="24"/>
          <w:highlight w:val="none"/>
        </w:rPr>
        <w:t>。</w:t>
      </w:r>
    </w:p>
    <w:p>
      <w:pPr>
        <w:adjustRightInd w:val="0"/>
        <w:snapToGrid w:val="0"/>
        <w:spacing w:line="360" w:lineRule="auto"/>
        <w:rPr>
          <w:rFonts w:ascii="宋体" w:hAnsi="宋体" w:cs="Times New Roman"/>
          <w:color w:val="auto"/>
          <w:sz w:val="24"/>
          <w:szCs w:val="24"/>
          <w:highlight w:val="none"/>
        </w:rPr>
      </w:pPr>
      <w:bookmarkStart w:id="521" w:name="_Toc224996555"/>
      <w:bookmarkStart w:id="522" w:name="_Toc291937052"/>
      <w:bookmarkStart w:id="523" w:name="_Toc267237856"/>
      <w:bookmarkStart w:id="524" w:name="_Toc267300289"/>
      <w:bookmarkStart w:id="525" w:name="_Toc267239121"/>
      <w:bookmarkStart w:id="526" w:name="_Toc291936943"/>
      <w:bookmarkStart w:id="527" w:name="_Toc264470189"/>
      <w:bookmarkStart w:id="528" w:name="_Toc145389577"/>
      <w:bookmarkStart w:id="529" w:name="_Toc224988002"/>
      <w:r>
        <w:rPr>
          <w:rFonts w:hint="eastAsia" w:ascii="宋体" w:hAnsi="宋体" w:cs="Times New Roman"/>
          <w:color w:val="auto"/>
          <w:sz w:val="24"/>
          <w:szCs w:val="24"/>
          <w:highlight w:val="none"/>
        </w:rPr>
        <w:t>9.4投资进度计划</w:t>
      </w:r>
      <w:bookmarkEnd w:id="521"/>
      <w:bookmarkEnd w:id="522"/>
      <w:bookmarkEnd w:id="523"/>
      <w:bookmarkEnd w:id="524"/>
      <w:bookmarkEnd w:id="525"/>
      <w:bookmarkEnd w:id="526"/>
      <w:bookmarkEnd w:id="527"/>
      <w:bookmarkEnd w:id="528"/>
      <w:bookmarkEnd w:id="529"/>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根据施工进度安排，说明分年度投资计划。</w:t>
      </w:r>
    </w:p>
    <w:p>
      <w:pPr>
        <w:adjustRightInd w:val="0"/>
        <w:snapToGrid w:val="0"/>
        <w:spacing w:line="360" w:lineRule="auto"/>
        <w:rPr>
          <w:rFonts w:ascii="宋体" w:hAnsi="宋体" w:cs="Times New Roman"/>
          <w:color w:val="auto"/>
          <w:sz w:val="24"/>
          <w:szCs w:val="24"/>
          <w:highlight w:val="none"/>
        </w:rPr>
      </w:pPr>
      <w:bookmarkStart w:id="530" w:name="_Toc264470190"/>
      <w:bookmarkStart w:id="531" w:name="_Toc224988003"/>
      <w:bookmarkStart w:id="532" w:name="_Toc267300290"/>
      <w:bookmarkStart w:id="533" w:name="_Toc291936944"/>
      <w:bookmarkStart w:id="534" w:name="_Toc267237857"/>
      <w:bookmarkStart w:id="535" w:name="_Toc224996556"/>
      <w:bookmarkStart w:id="536" w:name="_Toc145389578"/>
      <w:bookmarkStart w:id="537" w:name="_Toc291937053"/>
      <w:bookmarkStart w:id="538" w:name="_Toc267239122"/>
      <w:r>
        <w:rPr>
          <w:rFonts w:hint="eastAsia" w:ascii="宋体" w:hAnsi="宋体" w:cs="Times New Roman"/>
          <w:color w:val="auto"/>
          <w:sz w:val="24"/>
          <w:szCs w:val="24"/>
          <w:highlight w:val="none"/>
        </w:rPr>
        <w:t>10效益分析与耕地质量评价</w:t>
      </w:r>
      <w:bookmarkEnd w:id="530"/>
      <w:bookmarkEnd w:id="531"/>
      <w:bookmarkEnd w:id="532"/>
      <w:bookmarkEnd w:id="533"/>
      <w:bookmarkEnd w:id="534"/>
      <w:bookmarkEnd w:id="535"/>
      <w:bookmarkEnd w:id="536"/>
      <w:bookmarkEnd w:id="537"/>
      <w:bookmarkEnd w:id="538"/>
    </w:p>
    <w:p>
      <w:pPr>
        <w:adjustRightInd w:val="0"/>
        <w:snapToGrid w:val="0"/>
        <w:spacing w:line="360" w:lineRule="auto"/>
        <w:rPr>
          <w:rFonts w:ascii="宋体" w:hAnsi="宋体" w:cs="Times New Roman"/>
          <w:color w:val="auto"/>
          <w:sz w:val="24"/>
          <w:szCs w:val="24"/>
          <w:highlight w:val="none"/>
        </w:rPr>
      </w:pPr>
      <w:bookmarkStart w:id="539" w:name="_Toc264470191"/>
      <w:bookmarkStart w:id="540" w:name="_Toc291937054"/>
      <w:bookmarkStart w:id="541" w:name="_Toc291936945"/>
      <w:bookmarkStart w:id="542" w:name="_Toc145389579"/>
      <w:bookmarkStart w:id="543" w:name="_Toc224996557"/>
      <w:bookmarkStart w:id="544" w:name="_Toc267300291"/>
      <w:bookmarkStart w:id="545" w:name="_Toc267239123"/>
      <w:bookmarkStart w:id="546" w:name="_Toc267237858"/>
      <w:bookmarkStart w:id="547" w:name="_Toc224988004"/>
      <w:r>
        <w:rPr>
          <w:rFonts w:hint="eastAsia" w:ascii="宋体" w:hAnsi="宋体" w:cs="Times New Roman"/>
          <w:color w:val="auto"/>
          <w:sz w:val="24"/>
          <w:szCs w:val="24"/>
          <w:highlight w:val="none"/>
        </w:rPr>
        <w:t>10.1社会效益分析</w:t>
      </w:r>
      <w:bookmarkEnd w:id="539"/>
      <w:bookmarkEnd w:id="540"/>
      <w:bookmarkEnd w:id="541"/>
      <w:bookmarkEnd w:id="542"/>
      <w:bookmarkEnd w:id="543"/>
      <w:bookmarkEnd w:id="544"/>
      <w:bookmarkEnd w:id="545"/>
      <w:bookmarkEnd w:id="546"/>
      <w:bookmarkEnd w:id="547"/>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说明项目建设期的社会影响以及促进社会主义新农村建设、提高</w:t>
      </w:r>
      <w:r>
        <w:rPr>
          <w:rFonts w:ascii="宋体" w:hAnsi="宋体" w:cs="Times New Roman"/>
          <w:color w:val="auto"/>
          <w:sz w:val="24"/>
          <w:szCs w:val="24"/>
          <w:highlight w:val="none"/>
        </w:rPr>
        <w:t>人均纯收入和集体经济组织纯收入</w:t>
      </w:r>
      <w:r>
        <w:rPr>
          <w:rFonts w:hint="eastAsia" w:ascii="宋体" w:hAnsi="宋体" w:cs="Times New Roman"/>
          <w:color w:val="auto"/>
          <w:sz w:val="24"/>
          <w:szCs w:val="24"/>
          <w:highlight w:val="none"/>
        </w:rPr>
        <w:t>等方面所发挥的作用。</w:t>
      </w:r>
    </w:p>
    <w:p>
      <w:pPr>
        <w:adjustRightInd w:val="0"/>
        <w:snapToGrid w:val="0"/>
        <w:spacing w:line="360" w:lineRule="auto"/>
        <w:rPr>
          <w:rFonts w:ascii="宋体" w:hAnsi="宋体" w:cs="Times New Roman"/>
          <w:color w:val="auto"/>
          <w:sz w:val="24"/>
          <w:szCs w:val="24"/>
          <w:highlight w:val="none"/>
        </w:rPr>
      </w:pPr>
      <w:bookmarkStart w:id="548" w:name="_Toc267237859"/>
      <w:bookmarkStart w:id="549" w:name="_Toc224996558"/>
      <w:bookmarkStart w:id="550" w:name="_Toc291936946"/>
      <w:bookmarkStart w:id="551" w:name="_Toc267300292"/>
      <w:bookmarkStart w:id="552" w:name="_Toc291937055"/>
      <w:bookmarkStart w:id="553" w:name="_Toc264470192"/>
      <w:bookmarkStart w:id="554" w:name="_Toc224988005"/>
      <w:bookmarkStart w:id="555" w:name="_Toc267239124"/>
      <w:bookmarkStart w:id="556" w:name="_Toc145389580"/>
      <w:r>
        <w:rPr>
          <w:rFonts w:hint="eastAsia" w:ascii="宋体" w:hAnsi="宋体" w:cs="Times New Roman"/>
          <w:color w:val="auto"/>
          <w:sz w:val="24"/>
          <w:szCs w:val="24"/>
          <w:highlight w:val="none"/>
        </w:rPr>
        <w:t>10.2生态效益和环境影响分析</w:t>
      </w:r>
      <w:bookmarkEnd w:id="548"/>
      <w:bookmarkEnd w:id="549"/>
      <w:bookmarkEnd w:id="550"/>
      <w:bookmarkEnd w:id="551"/>
      <w:bookmarkEnd w:id="552"/>
      <w:bookmarkEnd w:id="553"/>
      <w:bookmarkEnd w:id="554"/>
      <w:bookmarkEnd w:id="555"/>
      <w:bookmarkEnd w:id="556"/>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说明项目的景观生态、水土保持效果，预测产生的生态影响、水环境影响、土壤环境影响。</w:t>
      </w:r>
    </w:p>
    <w:p>
      <w:pPr>
        <w:adjustRightInd w:val="0"/>
        <w:snapToGrid w:val="0"/>
        <w:spacing w:line="360" w:lineRule="auto"/>
        <w:rPr>
          <w:rFonts w:ascii="宋体" w:hAnsi="宋体" w:cs="Times New Roman"/>
          <w:color w:val="auto"/>
          <w:sz w:val="24"/>
          <w:szCs w:val="24"/>
          <w:highlight w:val="none"/>
        </w:rPr>
      </w:pPr>
      <w:bookmarkStart w:id="557" w:name="_Toc264470193"/>
      <w:bookmarkStart w:id="558" w:name="_Toc267300293"/>
      <w:bookmarkStart w:id="559" w:name="_Toc291936947"/>
      <w:bookmarkStart w:id="560" w:name="_Toc224996559"/>
      <w:bookmarkStart w:id="561" w:name="_Toc291937056"/>
      <w:bookmarkStart w:id="562" w:name="_Toc267237860"/>
      <w:bookmarkStart w:id="563" w:name="_Toc267239125"/>
      <w:bookmarkStart w:id="564" w:name="_Toc224988006"/>
      <w:bookmarkStart w:id="565" w:name="_Toc145389581"/>
      <w:r>
        <w:rPr>
          <w:rFonts w:hint="eastAsia" w:ascii="宋体" w:hAnsi="宋体" w:cs="Times New Roman"/>
          <w:color w:val="auto"/>
          <w:sz w:val="24"/>
          <w:szCs w:val="24"/>
          <w:highlight w:val="none"/>
        </w:rPr>
        <w:t>10.3经济效益分析</w:t>
      </w:r>
      <w:bookmarkEnd w:id="557"/>
      <w:bookmarkEnd w:id="558"/>
      <w:bookmarkEnd w:id="559"/>
      <w:bookmarkEnd w:id="560"/>
      <w:bookmarkEnd w:id="561"/>
      <w:bookmarkEnd w:id="562"/>
      <w:bookmarkEnd w:id="563"/>
      <w:bookmarkEnd w:id="564"/>
      <w:bookmarkEnd w:id="565"/>
    </w:p>
    <w:p>
      <w:pPr>
        <w:adjustRightInd w:val="0"/>
        <w:snapToGrid w:val="0"/>
        <w:spacing w:line="360" w:lineRule="auto"/>
        <w:ind w:firstLine="480" w:firstLineChars="200"/>
        <w:rPr>
          <w:rFonts w:hint="eastAsia" w:ascii="宋体" w:hAnsi="宋体" w:cs="Times New Roman"/>
          <w:color w:val="auto"/>
          <w:sz w:val="24"/>
          <w:szCs w:val="24"/>
          <w:highlight w:val="none"/>
        </w:rPr>
      </w:pPr>
      <w:r>
        <w:rPr>
          <w:rFonts w:ascii="宋体" w:hAnsi="宋体" w:cs="Times New Roman"/>
          <w:color w:val="auto"/>
          <w:sz w:val="24"/>
          <w:szCs w:val="24"/>
          <w:highlight w:val="none"/>
        </w:rPr>
        <w:t>分析农用地整治产生指标（包括新增水田</w:t>
      </w:r>
      <w:r>
        <w:rPr>
          <w:rFonts w:hint="eastAsia" w:ascii="宋体" w:hAnsi="宋体" w:cs="Times New Roman"/>
          <w:color w:val="auto"/>
          <w:sz w:val="24"/>
          <w:szCs w:val="24"/>
          <w:highlight w:val="none"/>
        </w:rPr>
        <w:t>面积、</w:t>
      </w:r>
      <w:r>
        <w:rPr>
          <w:rFonts w:ascii="宋体" w:hAnsi="宋体" w:cs="Times New Roman"/>
          <w:color w:val="auto"/>
          <w:sz w:val="24"/>
          <w:szCs w:val="24"/>
          <w:highlight w:val="none"/>
        </w:rPr>
        <w:t>新增旱地面积</w:t>
      </w:r>
      <w:r>
        <w:rPr>
          <w:rFonts w:hint="eastAsia" w:ascii="宋体" w:hAnsi="宋体" w:cs="Times New Roman"/>
          <w:color w:val="auto"/>
          <w:sz w:val="24"/>
          <w:szCs w:val="24"/>
          <w:highlight w:val="none"/>
        </w:rPr>
        <w:t>、提质改造面积</w:t>
      </w:r>
      <w:r>
        <w:rPr>
          <w:rFonts w:ascii="宋体" w:hAnsi="宋体" w:cs="Times New Roman"/>
          <w:color w:val="auto"/>
          <w:sz w:val="24"/>
          <w:szCs w:val="24"/>
          <w:highlight w:val="none"/>
        </w:rPr>
        <w:t>），项目区集体土地流转（包括整治前后流转价格、面积等）等方面内容。</w:t>
      </w:r>
    </w:p>
    <w:p>
      <w:pPr>
        <w:adjustRightInd w:val="0"/>
        <w:snapToGrid w:val="0"/>
        <w:spacing w:line="360" w:lineRule="auto"/>
        <w:rPr>
          <w:rFonts w:ascii="宋体" w:hAnsi="宋体" w:cs="Times New Roman"/>
          <w:color w:val="auto"/>
          <w:sz w:val="24"/>
          <w:szCs w:val="24"/>
          <w:highlight w:val="none"/>
        </w:rPr>
      </w:pPr>
      <w:bookmarkStart w:id="566" w:name="_Toc224988007"/>
      <w:bookmarkStart w:id="567" w:name="_Toc291936948"/>
      <w:bookmarkStart w:id="568" w:name="_Toc264470194"/>
      <w:bookmarkStart w:id="569" w:name="_Toc267300294"/>
      <w:bookmarkStart w:id="570" w:name="_Toc145389582"/>
      <w:bookmarkStart w:id="571" w:name="_Toc224996560"/>
      <w:bookmarkStart w:id="572" w:name="_Toc267239126"/>
      <w:bookmarkStart w:id="573" w:name="_Toc267237861"/>
      <w:bookmarkStart w:id="574" w:name="_Toc291937057"/>
      <w:r>
        <w:rPr>
          <w:rFonts w:hint="eastAsia" w:ascii="宋体" w:hAnsi="宋体" w:cs="Times New Roman"/>
          <w:color w:val="auto"/>
          <w:sz w:val="24"/>
          <w:szCs w:val="24"/>
          <w:highlight w:val="none"/>
        </w:rPr>
        <w:t>10.3.4耕地质量评价</w:t>
      </w:r>
      <w:bookmarkEnd w:id="566"/>
      <w:bookmarkEnd w:id="567"/>
      <w:bookmarkEnd w:id="568"/>
      <w:bookmarkEnd w:id="569"/>
      <w:bookmarkEnd w:id="570"/>
      <w:bookmarkEnd w:id="571"/>
      <w:bookmarkEnd w:id="572"/>
      <w:bookmarkEnd w:id="573"/>
      <w:bookmarkEnd w:id="574"/>
    </w:p>
    <w:p>
      <w:pPr>
        <w:adjustRightInd w:val="0"/>
        <w:snapToGrid w:val="0"/>
        <w:spacing w:line="360" w:lineRule="auto"/>
        <w:ind w:firstLine="480" w:firstLineChars="200"/>
        <w:rPr>
          <w:rFonts w:ascii="宋体" w:hAnsi="宋体" w:cs="Times New Roman"/>
          <w:color w:val="auto"/>
          <w:sz w:val="24"/>
          <w:szCs w:val="24"/>
          <w:highlight w:val="none"/>
        </w:rPr>
      </w:pPr>
      <w:r>
        <w:rPr>
          <w:rFonts w:ascii="宋体" w:hAnsi="宋体" w:cs="Times New Roman"/>
          <w:color w:val="auto"/>
          <w:sz w:val="24"/>
          <w:szCs w:val="24"/>
          <w:highlight w:val="none"/>
        </w:rPr>
        <w:t>采用“因素法”对土地整治后的耕地质量等别进行评定，并进行新增粮食生产能力核算，分析项目建设前后耕地质量等级与产能变化情况。未布置工程设施或未覆盖的耕地不能作为提质改造图斑，耕地等别不应发生变化，也不应核算产能</w:t>
      </w:r>
      <w:r>
        <w:rPr>
          <w:rFonts w:hint="eastAsia" w:ascii="宋体" w:hAnsi="宋体" w:cs="Times New Roman"/>
          <w:color w:val="auto"/>
          <w:sz w:val="24"/>
          <w:szCs w:val="24"/>
          <w:highlight w:val="none"/>
        </w:rPr>
        <w:t>。</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575" w:name="_Toc3784"/>
      <w:bookmarkStart w:id="576" w:name="_Toc18701"/>
      <w:bookmarkStart w:id="577" w:name="_Toc29958"/>
      <w:bookmarkStart w:id="578" w:name="_Toc4786"/>
      <w:bookmarkStart w:id="579" w:name="_Toc8426"/>
      <w:bookmarkStart w:id="580" w:name="_Toc21386"/>
      <w:bookmarkStart w:id="581" w:name="_Toc29770"/>
      <w:bookmarkStart w:id="582" w:name="_Toc5067"/>
      <w:bookmarkStart w:id="583" w:name="_Toc240799177"/>
      <w:bookmarkStart w:id="584" w:name="_Toc353805349"/>
      <w:bookmarkStart w:id="585" w:name="_Toc9547"/>
      <w:bookmarkStart w:id="586" w:name="_Toc24478"/>
      <w:r>
        <w:rPr>
          <w:rFonts w:ascii="黑体" w:hAnsi="黑体" w:eastAsia="黑体" w:cs="Times New Roman"/>
          <w:bCs/>
          <w:color w:val="auto"/>
          <w:sz w:val="28"/>
          <w:szCs w:val="28"/>
          <w:highlight w:val="none"/>
          <w:lang w:val="en-GB"/>
        </w:rPr>
        <w:t>5.4</w:t>
      </w:r>
      <w:r>
        <w:rPr>
          <w:rFonts w:hint="eastAsia" w:ascii="黑体" w:hAnsi="黑体" w:eastAsia="黑体" w:cs="Times New Roman"/>
          <w:bCs/>
          <w:color w:val="auto"/>
          <w:sz w:val="28"/>
          <w:szCs w:val="28"/>
          <w:highlight w:val="none"/>
          <w:lang w:val="en-GB"/>
        </w:rPr>
        <w:t xml:space="preserve"> 编排格式</w:t>
      </w:r>
      <w:bookmarkEnd w:id="575"/>
      <w:bookmarkEnd w:id="576"/>
      <w:bookmarkEnd w:id="577"/>
      <w:bookmarkEnd w:id="578"/>
      <w:bookmarkEnd w:id="579"/>
      <w:bookmarkEnd w:id="580"/>
      <w:bookmarkEnd w:id="581"/>
      <w:bookmarkEnd w:id="582"/>
      <w:bookmarkEnd w:id="583"/>
      <w:bookmarkEnd w:id="584"/>
      <w:bookmarkEnd w:id="585"/>
      <w:bookmarkEnd w:id="586"/>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bookmarkStart w:id="587" w:name="_Toc213076905"/>
      <w:bookmarkStart w:id="588" w:name="_Toc239665145"/>
      <w:r>
        <w:rPr>
          <w:rFonts w:ascii="Times New Roman" w:hAnsi="Times New Roman" w:eastAsia="黑体" w:cs="Times New Roman"/>
          <w:bCs/>
          <w:color w:val="auto"/>
          <w:sz w:val="24"/>
          <w:szCs w:val="32"/>
          <w:highlight w:val="none"/>
        </w:rPr>
        <w:t>5.</w:t>
      </w:r>
      <w:bookmarkEnd w:id="587"/>
      <w:bookmarkStart w:id="589" w:name="_Toc145389599"/>
      <w:bookmarkStart w:id="590" w:name="_Toc144094362"/>
      <w:r>
        <w:rPr>
          <w:rFonts w:ascii="Times New Roman" w:hAnsi="Times New Roman" w:eastAsia="黑体" w:cs="Times New Roman"/>
          <w:bCs/>
          <w:color w:val="auto"/>
          <w:sz w:val="24"/>
          <w:szCs w:val="32"/>
          <w:highlight w:val="none"/>
        </w:rPr>
        <w:t>4.1</w:t>
      </w:r>
      <w:r>
        <w:rPr>
          <w:rFonts w:hint="eastAsia" w:ascii="Times New Roman" w:hAnsi="Times New Roman" w:eastAsia="黑体" w:cs="Times New Roman"/>
          <w:bCs/>
          <w:color w:val="auto"/>
          <w:sz w:val="24"/>
          <w:szCs w:val="32"/>
          <w:highlight w:val="none"/>
        </w:rPr>
        <w:t xml:space="preserve"> </w:t>
      </w:r>
      <w:r>
        <w:rPr>
          <w:rFonts w:ascii="Times New Roman" w:hAnsi="Times New Roman" w:eastAsia="黑体" w:cs="Times New Roman"/>
          <w:bCs/>
          <w:color w:val="auto"/>
          <w:sz w:val="24"/>
          <w:szCs w:val="32"/>
          <w:highlight w:val="none"/>
        </w:rPr>
        <w:t>报告构成</w:t>
      </w:r>
      <w:bookmarkEnd w:id="588"/>
      <w:bookmarkEnd w:id="589"/>
      <w:bookmarkEnd w:id="590"/>
    </w:p>
    <w:p>
      <w:pPr>
        <w:pStyle w:val="3"/>
        <w:adjustRightInd w:val="0"/>
        <w:snapToGrid w:val="0"/>
        <w:spacing w:line="360" w:lineRule="auto"/>
        <w:ind w:firstLine="480" w:firstLineChars="200"/>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报告按封面、扉页、</w:t>
      </w:r>
      <w:r>
        <w:rPr>
          <w:rFonts w:hint="eastAsia" w:ascii="宋体" w:hAnsi="宋体"/>
          <w:color w:val="auto"/>
          <w:kern w:val="0"/>
          <w:sz w:val="24"/>
          <w:szCs w:val="24"/>
          <w:highlight w:val="none"/>
        </w:rPr>
        <w:t>项目主要技术经济指标表</w:t>
      </w:r>
      <w:r>
        <w:rPr>
          <w:rFonts w:hint="eastAsia" w:ascii="宋体" w:hAnsi="宋体" w:cs="Times New Roman"/>
          <w:color w:val="auto"/>
          <w:sz w:val="24"/>
          <w:szCs w:val="24"/>
          <w:highlight w:val="none"/>
        </w:rPr>
        <w:t>、目录、报告正文、附件的顺序编排，封面和扉页按附录D的样式编排，项目主要技术经济指标表按附录A编制。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附件原则上单独装订成册。</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bookmarkStart w:id="591" w:name="_Toc144094364"/>
      <w:bookmarkStart w:id="592" w:name="_Toc239665147"/>
      <w:bookmarkStart w:id="593" w:name="_Toc145389601"/>
      <w:r>
        <w:rPr>
          <w:rFonts w:hint="eastAsia" w:ascii="Times New Roman" w:hAnsi="Times New Roman" w:eastAsia="黑体" w:cs="Times New Roman"/>
          <w:bCs/>
          <w:color w:val="auto"/>
          <w:sz w:val="24"/>
          <w:szCs w:val="32"/>
          <w:highlight w:val="none"/>
        </w:rPr>
        <w:t>5.4.2 报告编写要求</w:t>
      </w:r>
      <w:bookmarkEnd w:id="591"/>
      <w:bookmarkEnd w:id="592"/>
      <w:bookmarkEnd w:id="593"/>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报告内容完整、层次分明、语言简炼、重点突出、逻辑性强、引用资料数据无误、配套图表齐全。</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报告文字使用《现代汉语通用字表》规范字，用阿拉伯数字或科学计数法表示数量。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计量单位名称和符号，应按《中华人民共和国法定计量单位》选用。文字后用单位名称表示，数字后面用单位符号表示。</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涉及面积、投资的数据保留小数点后二位数。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引用的资料与成果应当正确，并明确交代其来源或依据。</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rPr>
      </w:pPr>
      <w:bookmarkStart w:id="594" w:name="_Toc144094365"/>
      <w:bookmarkStart w:id="595" w:name="_Toc145389602"/>
      <w:bookmarkStart w:id="596" w:name="_Toc239665148"/>
      <w:r>
        <w:rPr>
          <w:rFonts w:hint="eastAsia" w:ascii="Times New Roman" w:hAnsi="Times New Roman" w:eastAsia="黑体" w:cs="Times New Roman"/>
          <w:bCs/>
          <w:color w:val="auto"/>
          <w:sz w:val="24"/>
          <w:szCs w:val="32"/>
          <w:highlight w:val="none"/>
        </w:rPr>
        <w:t>5.4.3 报告格式</w:t>
      </w:r>
      <w:bookmarkEnd w:id="594"/>
      <w:bookmarkEnd w:id="595"/>
      <w:bookmarkEnd w:id="596"/>
      <w:r>
        <w:rPr>
          <w:rFonts w:ascii="Times New Roman" w:hAnsi="Times New Roman" w:eastAsia="黑体" w:cs="Times New Roman"/>
          <w:bCs/>
          <w:color w:val="auto"/>
          <w:sz w:val="24"/>
          <w:szCs w:val="32"/>
          <w:highlight w:val="none"/>
        </w:rPr>
        <w:t xml:space="preserve"> </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  报告名称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报告名称为“××项目规划设计报告”。项目名称涉及的乡镇和村均应列出，新立项实施的土地整治项目（含垦造水田内容）项目名称统一为“××市（州）××县（市、区）××乡（镇）××村、××村土地整治项目”；已竣工验收的土地整治项目区域开展垦造水田的，项目名称统一为“××市（州）××县（市、区）××乡（镇）××村、××村垦造水田项目”。</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  层次划分与编号</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报告结构应按章、节、条、项和小项等5个层次。章、节、条的编号采用阿拉伯数字表示，一律左起顶格书写，层次之间在数字右下角加圆点，如第1章，第2节，第3条，应写成1.2.3。项用带半括号的英文小写字母书写，如a）、b）、c）……。小项用半括号的阿拉伯数字书写，如1）、2）、3）……。</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章、节、条有标题，标题后面不应该有标点符号，并单独成一行，与正文分开。项根据情况可设或不设标题，但在同一章中应统一设或统一不设标题。</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章的编号应连续排列，节的编号应在所属章内连续排列，其余类同。</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章和节下面不直接设项和小项，如遇到并列语句时，可采用破折号加以区别。</w:t>
      </w:r>
    </w:p>
    <w:p>
      <w:pPr>
        <w:tabs>
          <w:tab w:val="left" w:pos="720"/>
          <w:tab w:val="right" w:pos="8306"/>
        </w:tabs>
        <w:adjustRightInd w:val="0"/>
        <w:snapToGrid w:val="0"/>
        <w:spacing w:line="360" w:lineRule="auto"/>
        <w:ind w:firstLine="436" w:firstLineChars="182"/>
        <w:rPr>
          <w:rFonts w:ascii="宋体" w:hAnsi="宋体" w:cs="Times New Roman"/>
          <w:color w:val="auto"/>
          <w:sz w:val="24"/>
          <w:szCs w:val="24"/>
          <w:highlight w:val="none"/>
        </w:rPr>
      </w:pPr>
      <w:r>
        <w:rPr>
          <w:rFonts w:hint="eastAsia" w:ascii="宋体" w:hAnsi="宋体" w:cs="Times New Roman"/>
          <w:color w:val="auto"/>
          <w:sz w:val="24"/>
          <w:szCs w:val="24"/>
          <w:highlight w:val="none"/>
        </w:rPr>
        <w:t>3  字体、字号和行距</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章采用三号黑体字，节采用小三号黑体，条采用四号黑体、项、小项及正文采用小四号仿宋体，数字采用Times New Roman字体。</w:t>
      </w:r>
      <w:r>
        <w:rPr>
          <w:rFonts w:hint="eastAsia" w:ascii="宋体" w:hAnsi="宋体" w:cs="Times New Roman"/>
          <w:color w:val="auto"/>
          <w:kern w:val="0"/>
          <w:sz w:val="24"/>
          <w:szCs w:val="24"/>
          <w:highlight w:val="none"/>
        </w:rPr>
        <w:t>正文内容为1.5倍行距。</w:t>
      </w:r>
    </w:p>
    <w:p>
      <w:pPr>
        <w:tabs>
          <w:tab w:val="left" w:pos="720"/>
          <w:tab w:val="right" w:pos="8306"/>
        </w:tabs>
        <w:adjustRightInd w:val="0"/>
        <w:snapToGrid w:val="0"/>
        <w:spacing w:line="360" w:lineRule="auto"/>
        <w:ind w:firstLine="436" w:firstLineChars="182"/>
        <w:rPr>
          <w:rFonts w:ascii="宋体" w:hAnsi="宋体" w:cs="Times New Roman"/>
          <w:color w:val="auto"/>
          <w:sz w:val="24"/>
          <w:szCs w:val="24"/>
          <w:highlight w:val="none"/>
        </w:rPr>
      </w:pPr>
      <w:r>
        <w:rPr>
          <w:rFonts w:hint="eastAsia" w:ascii="宋体" w:hAnsi="宋体" w:cs="Times New Roman"/>
          <w:color w:val="auto"/>
          <w:sz w:val="24"/>
          <w:szCs w:val="24"/>
          <w:highlight w:val="none"/>
        </w:rPr>
        <w:t>4  表格</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编号与表名：表格应有编号和表名。编号由“表”、“章号”和阿拉伯数值组成，例如第1章的第一个表应为“表1-1”，编号应在所属章内连续排列。边框用实线封闭，编号写在上部左边空2格，表名位于表格上方居中位置。</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表格须跨两页及以上时，应在每页重复表的编号和表名，并在续表的编号前加“续”字，如“表1-2”的续表应为“续表1-2”。</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2）计量单位：表格栏中使用的计量单位带有横线时，计量单位不加括号；未带横线时，计量单位加圆括号，如“表5-1”。</w:t>
      </w:r>
    </w:p>
    <w:p>
      <w:pPr>
        <w:adjustRightInd w:val="0"/>
        <w:snapToGrid w:val="0"/>
        <w:spacing w:line="360" w:lineRule="auto"/>
        <w:ind w:firstLine="525" w:firstLineChars="250"/>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表5-1                         表格计量单位示例表</w:t>
      </w:r>
    </w:p>
    <w:tbl>
      <w:tblPr>
        <w:tblStyle w:val="11"/>
        <w:tblW w:w="9116"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00"/>
        <w:gridCol w:w="3570"/>
        <w:gridCol w:w="354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000" w:type="dxa"/>
            <w:vAlign w:val="center"/>
          </w:tcPr>
          <w:p>
            <w:pPr>
              <w:autoSpaceDE w:val="0"/>
              <w:autoSpaceDN w:val="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软化系数</w:t>
            </w:r>
          </w:p>
        </w:tc>
        <w:tc>
          <w:tcPr>
            <w:tcW w:w="3570" w:type="dxa"/>
            <w:vAlign w:val="center"/>
          </w:tcPr>
          <w:p>
            <w:pPr>
              <w:autoSpaceDE w:val="0"/>
              <w:autoSpaceDN w:val="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弹性模量（Gpa）</w:t>
            </w:r>
          </w:p>
        </w:tc>
        <w:tc>
          <w:tcPr>
            <w:tcW w:w="3546" w:type="dxa"/>
            <w:vAlign w:val="center"/>
          </w:tcPr>
          <w:p>
            <w:pPr>
              <w:autoSpaceDE w:val="0"/>
              <w:autoSpaceDN w:val="0"/>
              <w:ind w:firstLine="420" w:firstLineChars="200"/>
              <w:jc w:val="center"/>
              <w:rPr>
                <w:rFonts w:ascii="宋体" w:hAnsi="宋体" w:cs="Times New Roman"/>
                <w:color w:val="auto"/>
                <w:szCs w:val="21"/>
                <w:highlight w:val="none"/>
              </w:rPr>
            </w:pPr>
            <w:r>
              <w:rPr>
                <w:rFonts w:hint="eastAsia" w:ascii="宋体" w:hAnsi="宋体" w:cs="Times New Roman"/>
                <w:color w:val="auto"/>
                <w:szCs w:val="21"/>
                <w:highlight w:val="none"/>
              </w:rPr>
              <w:t>泊桑比</w:t>
            </w:r>
          </w:p>
        </w:tc>
      </w:tr>
    </w:tbl>
    <w:p>
      <w:pPr>
        <w:adjustRightInd w:val="0"/>
        <w:snapToGrid w:val="0"/>
        <w:spacing w:line="360" w:lineRule="auto"/>
        <w:ind w:firstLine="220" w:firstLineChars="200"/>
        <w:rPr>
          <w:rFonts w:ascii="宋体" w:hAnsi="宋体" w:cs="Times New Roman"/>
          <w:color w:val="auto"/>
          <w:sz w:val="11"/>
          <w:szCs w:val="11"/>
          <w:highlight w:val="none"/>
        </w:rPr>
      </w:pP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所有的计量单位都相同时，应在表右上角注明单位，如“表5-2”。</w:t>
      </w:r>
    </w:p>
    <w:p>
      <w:pPr>
        <w:adjustRightInd w:val="0"/>
        <w:snapToGrid w:val="0"/>
        <w:spacing w:line="360" w:lineRule="auto"/>
        <w:ind w:firstLine="525" w:firstLineChars="250"/>
        <w:rPr>
          <w:rFonts w:ascii="仿宋_GB2312" w:hAnsi="Times New Roman" w:eastAsia="仿宋_GB2312" w:cs="Times New Roman"/>
          <w:color w:val="auto"/>
          <w:kern w:val="0"/>
          <w:szCs w:val="21"/>
          <w:highlight w:val="none"/>
        </w:rPr>
      </w:pPr>
      <w:r>
        <w:rPr>
          <w:rFonts w:hint="eastAsia" w:ascii="黑体" w:hAnsi="黑体" w:eastAsia="黑体" w:cs="Times New Roman"/>
          <w:color w:val="auto"/>
          <w:szCs w:val="21"/>
          <w:highlight w:val="none"/>
        </w:rPr>
        <w:t>表5-2                         表格计量单位示例表</w:t>
      </w:r>
      <w:r>
        <w:rPr>
          <w:rFonts w:hint="eastAsia" w:ascii="黑体" w:hAnsi="黑体" w:eastAsia="黑体" w:cs="Times New Roman"/>
          <w:color w:val="auto"/>
          <w:sz w:val="24"/>
          <w:szCs w:val="24"/>
          <w:highlight w:val="none"/>
        </w:rPr>
        <w:t xml:space="preserve">                </w:t>
      </w:r>
      <w:r>
        <w:rPr>
          <w:rFonts w:hint="eastAsia" w:ascii="黑体" w:hAnsi="黑体" w:eastAsia="黑体" w:cs="Times New Roman"/>
          <w:color w:val="auto"/>
          <w:szCs w:val="21"/>
          <w:highlight w:val="none"/>
        </w:rPr>
        <w:t xml:space="preserve"> </w:t>
      </w:r>
      <w:r>
        <w:rPr>
          <w:rFonts w:hint="eastAsia" w:ascii="宋体" w:hAnsi="Times New Roman" w:cs="Times New Roman"/>
          <w:color w:val="auto"/>
          <w:kern w:val="0"/>
          <w:szCs w:val="21"/>
          <w:highlight w:val="none"/>
        </w:rPr>
        <w:t xml:space="preserve"> </w:t>
      </w:r>
      <w:r>
        <w:rPr>
          <w:rFonts w:hint="eastAsia" w:ascii="仿宋_GB2312" w:hAnsi="Times New Roman" w:eastAsia="仿宋_GB2312" w:cs="Times New Roman"/>
          <w:color w:val="auto"/>
          <w:kern w:val="0"/>
          <w:szCs w:val="21"/>
          <w:highlight w:val="none"/>
        </w:rPr>
        <w:t xml:space="preserve"> 单位：mm</w:t>
      </w:r>
    </w:p>
    <w:tbl>
      <w:tblPr>
        <w:tblStyle w:val="11"/>
        <w:tblW w:w="911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01"/>
        <w:gridCol w:w="2637"/>
        <w:gridCol w:w="2636"/>
        <w:gridCol w:w="18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001" w:type="dxa"/>
            <w:vAlign w:val="center"/>
          </w:tcPr>
          <w:p>
            <w:pPr>
              <w:autoSpaceDE w:val="0"/>
              <w:autoSpaceDN w:val="0"/>
              <w:ind w:firstLine="735" w:firstLineChars="350"/>
              <w:rPr>
                <w:rFonts w:ascii="宋体" w:hAnsi="宋体" w:cs="Times New Roman"/>
                <w:color w:val="auto"/>
                <w:szCs w:val="21"/>
                <w:highlight w:val="none"/>
              </w:rPr>
            </w:pPr>
            <w:r>
              <w:rPr>
                <w:rFonts w:hint="eastAsia" w:ascii="宋体" w:hAnsi="宋体" w:cs="Times New Roman"/>
                <w:color w:val="auto"/>
                <w:szCs w:val="21"/>
                <w:highlight w:val="none"/>
              </w:rPr>
              <w:t>类型</w:t>
            </w:r>
          </w:p>
        </w:tc>
        <w:tc>
          <w:tcPr>
            <w:tcW w:w="2637" w:type="dxa"/>
            <w:vAlign w:val="center"/>
          </w:tcPr>
          <w:p>
            <w:pPr>
              <w:autoSpaceDE w:val="0"/>
              <w:autoSpaceDN w:val="0"/>
              <w:ind w:left="-88" w:leftChars="-42" w:right="-168" w:rightChars="-80"/>
              <w:jc w:val="center"/>
              <w:rPr>
                <w:rFonts w:ascii="宋体" w:hAnsi="宋体" w:cs="Times New Roman"/>
                <w:color w:val="auto"/>
                <w:szCs w:val="21"/>
                <w:highlight w:val="none"/>
              </w:rPr>
            </w:pPr>
            <w:r>
              <w:rPr>
                <w:rFonts w:hint="eastAsia" w:ascii="宋体" w:hAnsi="宋体" w:cs="Times New Roman"/>
                <w:color w:val="auto"/>
                <w:szCs w:val="21"/>
                <w:highlight w:val="none"/>
              </w:rPr>
              <w:t>长度</w:t>
            </w:r>
          </w:p>
        </w:tc>
        <w:tc>
          <w:tcPr>
            <w:tcW w:w="2636" w:type="dxa"/>
            <w:vAlign w:val="center"/>
          </w:tcPr>
          <w:p>
            <w:pPr>
              <w:autoSpaceDE w:val="0"/>
              <w:autoSpaceDN w:val="0"/>
              <w:ind w:left="2" w:leftChars="-9" w:hanging="21" w:hangingChars="10"/>
              <w:jc w:val="center"/>
              <w:rPr>
                <w:rFonts w:ascii="宋体" w:hAnsi="宋体" w:cs="Times New Roman"/>
                <w:color w:val="auto"/>
                <w:szCs w:val="21"/>
                <w:highlight w:val="none"/>
              </w:rPr>
            </w:pPr>
            <w:r>
              <w:rPr>
                <w:rFonts w:hint="eastAsia" w:ascii="宋体" w:hAnsi="宋体" w:cs="Times New Roman"/>
                <w:color w:val="auto"/>
                <w:szCs w:val="21"/>
                <w:highlight w:val="none"/>
              </w:rPr>
              <w:t>内直径</w:t>
            </w:r>
          </w:p>
        </w:tc>
        <w:tc>
          <w:tcPr>
            <w:tcW w:w="1842" w:type="dxa"/>
            <w:vAlign w:val="center"/>
          </w:tcPr>
          <w:p>
            <w:pPr>
              <w:autoSpaceDE w:val="0"/>
              <w:autoSpaceDN w:val="0"/>
              <w:jc w:val="center"/>
              <w:rPr>
                <w:rFonts w:ascii="宋体" w:hAnsi="宋体" w:cs="Times New Roman"/>
                <w:color w:val="auto"/>
                <w:szCs w:val="21"/>
                <w:highlight w:val="none"/>
              </w:rPr>
            </w:pPr>
            <w:r>
              <w:rPr>
                <w:rFonts w:hint="eastAsia" w:ascii="宋体" w:hAnsi="宋体" w:cs="Times New Roman"/>
                <w:color w:val="auto"/>
                <w:szCs w:val="21"/>
                <w:highlight w:val="none"/>
              </w:rPr>
              <w:t>外直径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001" w:type="dxa"/>
            <w:vAlign w:val="center"/>
          </w:tcPr>
          <w:p>
            <w:pPr>
              <w:autoSpaceDE w:val="0"/>
              <w:autoSpaceDN w:val="0"/>
              <w:ind w:left="-88" w:leftChars="-42" w:right="-168" w:rightChars="-80"/>
              <w:jc w:val="center"/>
              <w:rPr>
                <w:rFonts w:ascii="宋体" w:hAnsi="宋体" w:cs="Times New Roman"/>
                <w:color w:val="auto"/>
                <w:szCs w:val="21"/>
                <w:highlight w:val="none"/>
              </w:rPr>
            </w:pPr>
            <w:r>
              <w:rPr>
                <w:rFonts w:hint="eastAsia" w:ascii="宋体" w:hAnsi="宋体" w:cs="Times New Roman"/>
                <w:color w:val="auto"/>
                <w:szCs w:val="21"/>
                <w:highlight w:val="none"/>
              </w:rPr>
              <w:t>A</w:t>
            </w:r>
          </w:p>
        </w:tc>
        <w:tc>
          <w:tcPr>
            <w:tcW w:w="2637" w:type="dxa"/>
            <w:vAlign w:val="center"/>
          </w:tcPr>
          <w:p>
            <w:pPr>
              <w:autoSpaceDE w:val="0"/>
              <w:autoSpaceDN w:val="0"/>
              <w:ind w:left="-88" w:leftChars="-42" w:right="-168" w:rightChars="-80"/>
              <w:jc w:val="center"/>
              <w:rPr>
                <w:rFonts w:ascii="宋体" w:hAnsi="宋体" w:cs="Times New Roman"/>
                <w:color w:val="auto"/>
                <w:szCs w:val="21"/>
                <w:highlight w:val="none"/>
              </w:rPr>
            </w:pPr>
            <w:r>
              <w:rPr>
                <w:rFonts w:hint="eastAsia" w:ascii="宋体" w:hAnsi="宋体" w:cs="Times New Roman"/>
                <w:color w:val="auto"/>
                <w:szCs w:val="21"/>
                <w:highlight w:val="none"/>
              </w:rPr>
              <w:t>150</w:t>
            </w:r>
          </w:p>
        </w:tc>
        <w:tc>
          <w:tcPr>
            <w:tcW w:w="2636" w:type="dxa"/>
            <w:vAlign w:val="center"/>
          </w:tcPr>
          <w:p>
            <w:pPr>
              <w:autoSpaceDE w:val="0"/>
              <w:autoSpaceDN w:val="0"/>
              <w:ind w:left="-88" w:leftChars="-42" w:right="-168" w:rightChars="-80"/>
              <w:jc w:val="center"/>
              <w:rPr>
                <w:rFonts w:ascii="宋体" w:hAnsi="宋体" w:cs="Times New Roman"/>
                <w:color w:val="auto"/>
                <w:szCs w:val="21"/>
                <w:highlight w:val="none"/>
              </w:rPr>
            </w:pPr>
            <w:r>
              <w:rPr>
                <w:rFonts w:hint="eastAsia" w:ascii="宋体" w:hAnsi="宋体" w:cs="Times New Roman"/>
                <w:color w:val="auto"/>
                <w:szCs w:val="21"/>
                <w:highlight w:val="none"/>
              </w:rPr>
              <w:t>30</w:t>
            </w:r>
          </w:p>
        </w:tc>
        <w:tc>
          <w:tcPr>
            <w:tcW w:w="1842" w:type="dxa"/>
            <w:vAlign w:val="center"/>
          </w:tcPr>
          <w:p>
            <w:pPr>
              <w:autoSpaceDE w:val="0"/>
              <w:autoSpaceDN w:val="0"/>
              <w:ind w:left="-88" w:leftChars="-42" w:right="-168" w:rightChars="-80"/>
              <w:jc w:val="center"/>
              <w:rPr>
                <w:rFonts w:ascii="宋体" w:hAnsi="宋体" w:cs="Times New Roman"/>
                <w:color w:val="auto"/>
                <w:szCs w:val="21"/>
                <w:highlight w:val="none"/>
              </w:rPr>
            </w:pPr>
            <w:r>
              <w:rPr>
                <w:rFonts w:hint="eastAsia" w:ascii="宋体" w:hAnsi="宋体" w:cs="Times New Roman"/>
                <w:color w:val="auto"/>
                <w:szCs w:val="21"/>
                <w:highlight w:val="none"/>
              </w:rPr>
              <w:t>50</w:t>
            </w:r>
          </w:p>
        </w:tc>
      </w:tr>
    </w:tbl>
    <w:p>
      <w:pPr>
        <w:adjustRightInd w:val="0"/>
        <w:snapToGrid w:val="0"/>
        <w:spacing w:line="360" w:lineRule="auto"/>
        <w:ind w:firstLine="220" w:firstLineChars="200"/>
        <w:rPr>
          <w:rFonts w:ascii="宋体" w:hAnsi="宋体" w:cs="Times New Roman"/>
          <w:color w:val="auto"/>
          <w:sz w:val="11"/>
          <w:szCs w:val="11"/>
          <w:highlight w:val="none"/>
        </w:rPr>
      </w:pP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注释：书写在表格底线下左起顶格。写上“注”字后加冒号“：”，再写上序号①、②……和注释文字，每条注释应另起行，编号对齐，除末条结束后加句号“。”外，其余各条结束后，可视情况加分号“；”或句号“。”。同一条注释内容较长时，应另行书写；移行时，与开始书写文字的位置齐平。</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4）表中文字说明：每句后面加标点符号，但最后一句不加标点符号。</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5）表格文字规定：编号、表名采用五号黑体，表外计量单位及表中文字采用五号仿宋体，数字采用Times New Roman字体，如果表格大小与页面不符，可调整表中文字字号，但不应大于正文文字。</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6）其他规定：表头和表中各栏不允许出现斜“/”，某些栏无内容填写时用短横线“—”表示，不允许打斜线或空白。“表5-3”是正确的，“表5-4”是不正确的。</w:t>
      </w:r>
    </w:p>
    <w:p>
      <w:pPr>
        <w:adjustRightInd w:val="0"/>
        <w:snapToGrid w:val="0"/>
        <w:spacing w:line="360" w:lineRule="auto"/>
        <w:ind w:firstLine="525" w:firstLineChars="250"/>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表5-3                            正确示例表</w:t>
      </w:r>
    </w:p>
    <w:tbl>
      <w:tblPr>
        <w:tblStyle w:val="11"/>
        <w:tblW w:w="9116"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79"/>
        <w:gridCol w:w="2279"/>
        <w:gridCol w:w="2279"/>
        <w:gridCol w:w="227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279" w:type="dxa"/>
            <w:vMerge w:val="restart"/>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X</w:t>
            </w:r>
          </w:p>
        </w:tc>
        <w:tc>
          <w:tcPr>
            <w:tcW w:w="6837" w:type="dxa"/>
            <w:gridSpan w:val="3"/>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Y</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279" w:type="dxa"/>
            <w:vMerge w:val="continue"/>
            <w:vAlign w:val="center"/>
          </w:tcPr>
          <w:p>
            <w:pPr>
              <w:widowControl/>
              <w:adjustRightInd w:val="0"/>
              <w:snapToGrid w:val="0"/>
              <w:jc w:val="left"/>
              <w:rPr>
                <w:rFonts w:ascii="宋体" w:hAnsi="宋体"/>
                <w:color w:val="auto"/>
                <w:kern w:val="0"/>
                <w:szCs w:val="21"/>
                <w:highlight w:val="none"/>
              </w:rPr>
            </w:pPr>
          </w:p>
        </w:tc>
        <w:tc>
          <w:tcPr>
            <w:tcW w:w="2279"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a</w:t>
            </w:r>
          </w:p>
        </w:tc>
        <w:tc>
          <w:tcPr>
            <w:tcW w:w="2279"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b</w:t>
            </w:r>
          </w:p>
        </w:tc>
        <w:tc>
          <w:tcPr>
            <w:tcW w:w="2279"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c</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279"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A</w:t>
            </w:r>
          </w:p>
        </w:tc>
        <w:tc>
          <w:tcPr>
            <w:tcW w:w="2279"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2279"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10</w:t>
            </w:r>
          </w:p>
        </w:tc>
        <w:tc>
          <w:tcPr>
            <w:tcW w:w="2279"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w:t>
            </w:r>
          </w:p>
        </w:tc>
      </w:tr>
    </w:tbl>
    <w:p>
      <w:pPr>
        <w:adjustRightInd w:val="0"/>
        <w:snapToGrid w:val="0"/>
        <w:spacing w:line="360" w:lineRule="auto"/>
        <w:ind w:firstLine="275" w:firstLineChars="250"/>
        <w:rPr>
          <w:rFonts w:ascii="宋体" w:hAnsi="宋体" w:cs="Times New Roman"/>
          <w:color w:val="auto"/>
          <w:sz w:val="11"/>
          <w:szCs w:val="11"/>
          <w:highlight w:val="none"/>
        </w:rPr>
      </w:pPr>
    </w:p>
    <w:p>
      <w:pPr>
        <w:adjustRightInd w:val="0"/>
        <w:snapToGrid w:val="0"/>
        <w:spacing w:line="360" w:lineRule="auto"/>
        <w:ind w:firstLine="525" w:firstLineChars="250"/>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表5-4                          不正确示例表</w:t>
      </w:r>
    </w:p>
    <w:tbl>
      <w:tblPr>
        <w:tblStyle w:val="11"/>
        <w:tblW w:w="9116"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99"/>
        <w:gridCol w:w="2255"/>
        <w:gridCol w:w="2284"/>
        <w:gridCol w:w="22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299"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Y</w:t>
            </w:r>
          </w:p>
        </w:tc>
        <w:tc>
          <w:tcPr>
            <w:tcW w:w="2255" w:type="dxa"/>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a</w:t>
            </w:r>
          </w:p>
        </w:tc>
        <w:tc>
          <w:tcPr>
            <w:tcW w:w="2284" w:type="dxa"/>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b</w:t>
            </w:r>
          </w:p>
        </w:tc>
        <w:tc>
          <w:tcPr>
            <w:tcW w:w="2278" w:type="dxa"/>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c</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299" w:type="dxa"/>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A</w:t>
            </w:r>
          </w:p>
        </w:tc>
        <w:tc>
          <w:tcPr>
            <w:tcW w:w="2255" w:type="dxa"/>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2284" w:type="dxa"/>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10</w:t>
            </w:r>
          </w:p>
        </w:tc>
        <w:tc>
          <w:tcPr>
            <w:tcW w:w="2278" w:type="dxa"/>
            <w:vAlign w:val="center"/>
          </w:tcPr>
          <w:p>
            <w:pPr>
              <w:widowControl/>
              <w:adjustRightInd w:val="0"/>
              <w:snapToGrid w:val="0"/>
              <w:jc w:val="center"/>
              <w:rPr>
                <w:rFonts w:ascii="宋体" w:hAnsi="宋体"/>
                <w:color w:val="auto"/>
                <w:kern w:val="0"/>
                <w:szCs w:val="21"/>
                <w:highlight w:val="none"/>
              </w:rPr>
            </w:pPr>
          </w:p>
        </w:tc>
      </w:tr>
    </w:tbl>
    <w:p>
      <w:pPr>
        <w:adjustRightInd w:val="0"/>
        <w:snapToGrid w:val="0"/>
        <w:spacing w:line="360" w:lineRule="auto"/>
        <w:ind w:firstLine="220" w:firstLineChars="200"/>
        <w:rPr>
          <w:rFonts w:ascii="宋体" w:hAnsi="宋体" w:cs="Times New Roman"/>
          <w:color w:val="auto"/>
          <w:sz w:val="11"/>
          <w:szCs w:val="11"/>
          <w:highlight w:val="none"/>
        </w:rPr>
      </w:pPr>
    </w:p>
    <w:p>
      <w:pPr>
        <w:adjustRightInd w:val="0"/>
        <w:snapToGrid w:val="0"/>
        <w:spacing w:line="360" w:lineRule="auto"/>
        <w:ind w:firstLine="480" w:firstLineChars="200"/>
        <w:rPr>
          <w:rFonts w:hint="eastAsia"/>
          <w:color w:val="auto"/>
          <w:highlight w:val="none"/>
        </w:rPr>
      </w:pPr>
      <w:r>
        <w:rPr>
          <w:rFonts w:hint="eastAsia" w:ascii="宋体" w:hAnsi="宋体" w:cs="Times New Roman"/>
          <w:color w:val="auto"/>
          <w:sz w:val="24"/>
          <w:szCs w:val="24"/>
          <w:highlight w:val="none"/>
        </w:rPr>
        <w:t>表中相邻参数（竖向计量单位）的数字或文字内容相同时，不得使用“同上”“同左”或“``”的文字和符号，应逐个填写或以通栏表示，通栏表示方法如“表5-5”所示。</w:t>
      </w:r>
    </w:p>
    <w:p>
      <w:pPr>
        <w:adjustRightInd w:val="0"/>
        <w:snapToGrid w:val="0"/>
        <w:spacing w:line="360" w:lineRule="auto"/>
        <w:ind w:firstLine="525" w:firstLineChars="250"/>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表5-5                          ××××表</w:t>
      </w:r>
    </w:p>
    <w:tbl>
      <w:tblPr>
        <w:tblStyle w:val="11"/>
        <w:tblW w:w="911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2"/>
        <w:gridCol w:w="1824"/>
        <w:gridCol w:w="1824"/>
        <w:gridCol w:w="1824"/>
        <w:gridCol w:w="18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Pr>
        <w:tc>
          <w:tcPr>
            <w:tcW w:w="1822" w:type="dxa"/>
            <w:vMerge w:val="restart"/>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w:t>
            </w:r>
          </w:p>
        </w:tc>
        <w:tc>
          <w:tcPr>
            <w:tcW w:w="1824"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a</w:t>
            </w:r>
          </w:p>
        </w:tc>
        <w:tc>
          <w:tcPr>
            <w:tcW w:w="1824"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b</w:t>
            </w:r>
          </w:p>
        </w:tc>
        <w:tc>
          <w:tcPr>
            <w:tcW w:w="1824"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c</w:t>
            </w:r>
          </w:p>
        </w:tc>
        <w:tc>
          <w:tcPr>
            <w:tcW w:w="1823"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Pr>
        <w:tc>
          <w:tcPr>
            <w:tcW w:w="1822" w:type="dxa"/>
            <w:vMerge w:val="continue"/>
            <w:vAlign w:val="center"/>
          </w:tcPr>
          <w:p>
            <w:pPr>
              <w:widowControl/>
              <w:adjustRightInd w:val="0"/>
              <w:snapToGrid w:val="0"/>
              <w:jc w:val="left"/>
              <w:rPr>
                <w:rFonts w:ascii="宋体" w:hAnsi="宋体"/>
                <w:color w:val="auto"/>
                <w:kern w:val="0"/>
                <w:szCs w:val="21"/>
                <w:highlight w:val="none"/>
              </w:rPr>
            </w:pPr>
          </w:p>
        </w:tc>
        <w:tc>
          <w:tcPr>
            <w:tcW w:w="5472" w:type="dxa"/>
            <w:gridSpan w:val="3"/>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mm</w:t>
            </w:r>
          </w:p>
        </w:tc>
        <w:tc>
          <w:tcPr>
            <w:tcW w:w="1823"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Pa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Pr>
        <w:tc>
          <w:tcPr>
            <w:tcW w:w="1822"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B</w:t>
            </w:r>
          </w:p>
        </w:tc>
        <w:tc>
          <w:tcPr>
            <w:tcW w:w="1824"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150</w:t>
            </w:r>
          </w:p>
        </w:tc>
        <w:tc>
          <w:tcPr>
            <w:tcW w:w="1824" w:type="dxa"/>
            <w:vMerge w:val="restart"/>
            <w:vAlign w:val="center"/>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200</w:t>
            </w:r>
          </w:p>
        </w:tc>
        <w:tc>
          <w:tcPr>
            <w:tcW w:w="1824"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50</w:t>
            </w:r>
          </w:p>
        </w:tc>
        <w:tc>
          <w:tcPr>
            <w:tcW w:w="1823"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Pr>
        <w:tc>
          <w:tcPr>
            <w:tcW w:w="1822"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C</w:t>
            </w:r>
          </w:p>
        </w:tc>
        <w:tc>
          <w:tcPr>
            <w:tcW w:w="1824"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200</w:t>
            </w:r>
          </w:p>
        </w:tc>
        <w:tc>
          <w:tcPr>
            <w:tcW w:w="1824" w:type="dxa"/>
            <w:vMerge w:val="continue"/>
            <w:vAlign w:val="center"/>
          </w:tcPr>
          <w:p>
            <w:pPr>
              <w:widowControl/>
              <w:adjustRightInd w:val="0"/>
              <w:snapToGrid w:val="0"/>
              <w:jc w:val="left"/>
              <w:rPr>
                <w:rFonts w:ascii="宋体" w:hAnsi="宋体"/>
                <w:color w:val="auto"/>
                <w:kern w:val="0"/>
                <w:szCs w:val="21"/>
                <w:highlight w:val="none"/>
              </w:rPr>
            </w:pPr>
          </w:p>
        </w:tc>
        <w:tc>
          <w:tcPr>
            <w:tcW w:w="1824"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60</w:t>
            </w:r>
          </w:p>
        </w:tc>
        <w:tc>
          <w:tcPr>
            <w:tcW w:w="1823" w:type="dxa"/>
          </w:tcPr>
          <w:p>
            <w:pPr>
              <w:widowControl/>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25</w:t>
            </w:r>
          </w:p>
        </w:tc>
      </w:tr>
    </w:tbl>
    <w:p>
      <w:pPr>
        <w:adjustRightInd w:val="0"/>
        <w:snapToGrid w:val="0"/>
        <w:spacing w:line="360" w:lineRule="auto"/>
        <w:ind w:firstLine="220" w:firstLineChars="200"/>
        <w:rPr>
          <w:rFonts w:ascii="宋体" w:hAnsi="宋体" w:cs="Times New Roman"/>
          <w:color w:val="auto"/>
          <w:sz w:val="11"/>
          <w:szCs w:val="11"/>
          <w:highlight w:val="none"/>
        </w:rPr>
      </w:pP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表格宽度应满幅编排。</w:t>
      </w:r>
    </w:p>
    <w:p>
      <w:pPr>
        <w:tabs>
          <w:tab w:val="left" w:pos="720"/>
          <w:tab w:val="right" w:pos="8306"/>
        </w:tabs>
        <w:adjustRightInd w:val="0"/>
        <w:snapToGrid w:val="0"/>
        <w:spacing w:line="360" w:lineRule="auto"/>
        <w:ind w:firstLine="436" w:firstLineChars="182"/>
        <w:rPr>
          <w:rFonts w:ascii="宋体" w:hAnsi="宋体" w:cs="Times New Roman"/>
          <w:color w:val="auto"/>
          <w:sz w:val="24"/>
          <w:szCs w:val="24"/>
          <w:highlight w:val="none"/>
        </w:rPr>
      </w:pPr>
      <w:r>
        <w:rPr>
          <w:rFonts w:hint="eastAsia" w:ascii="宋体" w:hAnsi="宋体" w:cs="Times New Roman"/>
          <w:color w:val="auto"/>
          <w:sz w:val="24"/>
          <w:szCs w:val="24"/>
          <w:highlight w:val="none"/>
        </w:rPr>
        <w:t>5  图的规定</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报告中的图应有编号和图名，图的编号由“图”、“章号”和阿拉伯数值组成，例如第1章的第一个图应为“图1-1”，图的编号应在所属章内连续排列。编号和图名位于图的下方居中。</w:t>
      </w:r>
    </w:p>
    <w:p>
      <w:pPr>
        <w:tabs>
          <w:tab w:val="left" w:pos="720"/>
          <w:tab w:val="right" w:pos="8306"/>
        </w:tabs>
        <w:adjustRightInd w:val="0"/>
        <w:snapToGrid w:val="0"/>
        <w:spacing w:line="360" w:lineRule="auto"/>
        <w:ind w:firstLine="436" w:firstLineChars="182"/>
        <w:rPr>
          <w:rFonts w:ascii="宋体" w:hAnsi="宋体" w:cs="Times New Roman"/>
          <w:color w:val="auto"/>
          <w:sz w:val="24"/>
          <w:szCs w:val="24"/>
          <w:highlight w:val="none"/>
        </w:rPr>
      </w:pPr>
      <w:r>
        <w:rPr>
          <w:rFonts w:hint="eastAsia" w:ascii="宋体" w:hAnsi="宋体" w:cs="Times New Roman"/>
          <w:color w:val="auto"/>
          <w:sz w:val="24"/>
          <w:szCs w:val="24"/>
          <w:highlight w:val="none"/>
        </w:rPr>
        <w:t>6  公式规定</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报告中的公式应按章编号，并加圆括号，书写在每条公式右侧。公式中的“式中”左起顶格书写后加冒号“：”，空一个字后写符号注释，符号与注释之间加破折号“</w:t>
      </w: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”，破折号占2格，每个符号的注释内容较多需要回行时，文字在破折号后面对齐。</w:t>
      </w:r>
    </w:p>
    <w:p>
      <w:pPr>
        <w:tabs>
          <w:tab w:val="left" w:pos="720"/>
          <w:tab w:val="right" w:pos="8306"/>
        </w:tabs>
        <w:adjustRightInd w:val="0"/>
        <w:snapToGrid w:val="0"/>
        <w:spacing w:line="360" w:lineRule="auto"/>
        <w:ind w:firstLine="436" w:firstLineChars="182"/>
        <w:rPr>
          <w:rFonts w:ascii="宋体" w:hAnsi="宋体" w:cs="Times New Roman"/>
          <w:color w:val="auto"/>
          <w:sz w:val="24"/>
          <w:szCs w:val="24"/>
          <w:highlight w:val="none"/>
        </w:rPr>
      </w:pPr>
      <w:r>
        <w:rPr>
          <w:rFonts w:hint="eastAsia" w:ascii="宋体" w:hAnsi="宋体" w:cs="Times New Roman"/>
          <w:color w:val="auto"/>
          <w:sz w:val="24"/>
          <w:szCs w:val="24"/>
          <w:highlight w:val="none"/>
        </w:rPr>
        <w:t>7  纸张要求</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标准A4纸（210×297mm）。</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597" w:name="_Toc240799178"/>
      <w:bookmarkStart w:id="598" w:name="_Toc239665149"/>
      <w:bookmarkStart w:id="599" w:name="_Toc10336"/>
      <w:bookmarkStart w:id="600" w:name="_Toc213076906"/>
      <w:bookmarkStart w:id="601" w:name="_Toc15957"/>
      <w:bookmarkStart w:id="602" w:name="_Toc18508"/>
      <w:bookmarkStart w:id="603" w:name="_Toc9087"/>
      <w:bookmarkStart w:id="604" w:name="_Toc353805350"/>
      <w:bookmarkStart w:id="605" w:name="_Toc24612"/>
      <w:bookmarkStart w:id="606" w:name="_Toc2819"/>
      <w:bookmarkStart w:id="607" w:name="_Toc6629"/>
      <w:bookmarkStart w:id="608" w:name="_Toc30857"/>
      <w:bookmarkStart w:id="609" w:name="_Toc26480"/>
      <w:bookmarkStart w:id="610" w:name="_Toc8582"/>
      <w:r>
        <w:rPr>
          <w:rFonts w:ascii="黑体" w:hAnsi="黑体" w:eastAsia="黑体" w:cs="Times New Roman"/>
          <w:bCs/>
          <w:color w:val="auto"/>
          <w:sz w:val="28"/>
          <w:szCs w:val="28"/>
          <w:highlight w:val="none"/>
          <w:lang w:val="en-GB"/>
        </w:rPr>
        <w:t>5.5</w:t>
      </w:r>
      <w:r>
        <w:rPr>
          <w:rFonts w:hint="eastAsia" w:ascii="黑体" w:hAnsi="黑体" w:eastAsia="黑体" w:cs="Times New Roman"/>
          <w:bCs/>
          <w:color w:val="auto"/>
          <w:sz w:val="28"/>
          <w:szCs w:val="28"/>
          <w:highlight w:val="none"/>
          <w:lang w:val="en-GB"/>
        </w:rPr>
        <w:t xml:space="preserve"> 装订要求</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adjustRightInd w:val="0"/>
        <w:snapToGrid w:val="0"/>
        <w:spacing w:line="360" w:lineRule="auto"/>
        <w:ind w:firstLine="470" w:firstLineChars="196"/>
        <w:rPr>
          <w:rFonts w:ascii="宋体" w:hAnsi="宋体" w:cs="Times New Roman"/>
          <w:color w:val="auto"/>
          <w:sz w:val="24"/>
          <w:szCs w:val="24"/>
          <w:highlight w:val="none"/>
        </w:rPr>
      </w:pPr>
      <w:r>
        <w:rPr>
          <w:rFonts w:ascii="宋体" w:hAnsi="宋体" w:cs="Times New Roman"/>
          <w:color w:val="auto"/>
          <w:sz w:val="24"/>
          <w:szCs w:val="24"/>
          <w:highlight w:val="none"/>
        </w:rPr>
        <w:t>规划设计报告</w:t>
      </w:r>
      <w:r>
        <w:rPr>
          <w:rFonts w:hint="eastAsia" w:ascii="宋体" w:hAnsi="宋体" w:cs="Times New Roman"/>
          <w:color w:val="auto"/>
          <w:sz w:val="24"/>
          <w:szCs w:val="24"/>
          <w:highlight w:val="none"/>
        </w:rPr>
        <w:t>、预算书、现状图</w:t>
      </w:r>
      <w:r>
        <w:rPr>
          <w:rFonts w:ascii="宋体" w:hAnsi="宋体" w:cs="Times New Roman"/>
          <w:color w:val="auto"/>
          <w:sz w:val="24"/>
          <w:szCs w:val="24"/>
          <w:highlight w:val="none"/>
        </w:rPr>
        <w:t>、规划图、</w:t>
      </w:r>
      <w:r>
        <w:rPr>
          <w:rFonts w:hint="eastAsia" w:ascii="宋体" w:hAnsi="宋体" w:cs="Times New Roman"/>
          <w:color w:val="auto"/>
          <w:sz w:val="24"/>
          <w:szCs w:val="24"/>
          <w:highlight w:val="none"/>
        </w:rPr>
        <w:t>新增耕地潜力分析图（表）、</w:t>
      </w:r>
      <w:r>
        <w:rPr>
          <w:rFonts w:ascii="宋体" w:hAnsi="宋体" w:cs="Times New Roman"/>
          <w:color w:val="auto"/>
          <w:sz w:val="24"/>
          <w:szCs w:val="24"/>
          <w:highlight w:val="none"/>
        </w:rPr>
        <w:t>单项工程设计图及附件</w:t>
      </w:r>
      <w:r>
        <w:rPr>
          <w:rFonts w:hint="eastAsia" w:ascii="宋体" w:hAnsi="宋体" w:cs="Times New Roman"/>
          <w:color w:val="auto"/>
          <w:sz w:val="24"/>
          <w:szCs w:val="24"/>
          <w:highlight w:val="none"/>
        </w:rPr>
        <w:t>装订成</w:t>
      </w:r>
      <w:r>
        <w:rPr>
          <w:rFonts w:ascii="宋体" w:hAnsi="宋体" w:cs="Times New Roman"/>
          <w:color w:val="auto"/>
          <w:sz w:val="24"/>
          <w:szCs w:val="24"/>
          <w:highlight w:val="none"/>
        </w:rPr>
        <w:t>盒（袋），盒 （袋）上标注项目名称、呈报年月，盒(袋)内附项目</w:t>
      </w:r>
      <w:r>
        <w:rPr>
          <w:rFonts w:hint="eastAsia" w:ascii="宋体" w:hAnsi="宋体" w:cs="Times New Roman"/>
          <w:color w:val="auto"/>
          <w:sz w:val="24"/>
          <w:szCs w:val="24"/>
          <w:highlight w:val="none"/>
        </w:rPr>
        <w:t>资料</w:t>
      </w:r>
      <w:r>
        <w:rPr>
          <w:rFonts w:ascii="宋体" w:hAnsi="宋体" w:cs="Times New Roman"/>
          <w:color w:val="auto"/>
          <w:sz w:val="24"/>
          <w:szCs w:val="24"/>
          <w:highlight w:val="none"/>
        </w:rPr>
        <w:t>清单。资料盒标签按附录</w:t>
      </w:r>
      <w:r>
        <w:rPr>
          <w:rFonts w:hint="eastAsia" w:ascii="宋体" w:hAnsi="宋体" w:cs="Times New Roman"/>
          <w:color w:val="auto"/>
          <w:sz w:val="24"/>
          <w:szCs w:val="24"/>
          <w:highlight w:val="none"/>
        </w:rPr>
        <w:t>D</w:t>
      </w:r>
      <w:r>
        <w:rPr>
          <w:rFonts w:ascii="宋体" w:hAnsi="宋体" w:cs="Times New Roman"/>
          <w:color w:val="auto"/>
          <w:sz w:val="24"/>
          <w:szCs w:val="24"/>
          <w:highlight w:val="none"/>
        </w:rPr>
        <w:t>-3样式编制。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现状图</w:t>
      </w:r>
      <w:r>
        <w:rPr>
          <w:rFonts w:ascii="宋体" w:hAnsi="宋体" w:cs="Times New Roman"/>
          <w:color w:val="auto"/>
          <w:sz w:val="24"/>
          <w:szCs w:val="24"/>
          <w:highlight w:val="none"/>
        </w:rPr>
        <w:t>、规划图</w:t>
      </w:r>
      <w:r>
        <w:rPr>
          <w:rFonts w:hint="eastAsia" w:ascii="宋体" w:hAnsi="宋体" w:cs="Times New Roman"/>
          <w:color w:val="auto"/>
          <w:sz w:val="24"/>
          <w:szCs w:val="24"/>
          <w:highlight w:val="none"/>
        </w:rPr>
        <w:t>、新增耕地潜力分析图</w:t>
      </w:r>
      <w:r>
        <w:rPr>
          <w:rFonts w:ascii="宋体" w:hAnsi="宋体" w:cs="Times New Roman"/>
          <w:color w:val="auto"/>
          <w:sz w:val="24"/>
          <w:szCs w:val="24"/>
          <w:highlight w:val="none"/>
        </w:rPr>
        <w:t>折为A4标准规格，图面朝里，图签朝外</w:t>
      </w:r>
      <w:r>
        <w:rPr>
          <w:rFonts w:hint="eastAsia" w:ascii="宋体" w:hAnsi="宋体" w:cs="Times New Roman"/>
          <w:color w:val="auto"/>
          <w:sz w:val="24"/>
          <w:szCs w:val="24"/>
          <w:highlight w:val="none"/>
        </w:rPr>
        <w:t>，不装订成册</w:t>
      </w:r>
      <w:r>
        <w:rPr>
          <w:rFonts w:ascii="宋体" w:hAnsi="宋体" w:cs="Times New Roman"/>
          <w:color w:val="auto"/>
          <w:sz w:val="24"/>
          <w:szCs w:val="24"/>
          <w:highlight w:val="none"/>
        </w:rPr>
        <w:t>。单项工程设计图按顺序装订成册，为A3标准规格。</w:t>
      </w:r>
    </w:p>
    <w:p>
      <w:pPr>
        <w:adjustRightInd w:val="0"/>
        <w:snapToGrid w:val="0"/>
        <w:spacing w:line="360" w:lineRule="auto"/>
        <w:ind w:firstLine="470" w:firstLineChars="196"/>
        <w:rPr>
          <w:rFonts w:ascii="宋体" w:hAnsi="宋体" w:cs="Times New Roman"/>
          <w:color w:val="auto"/>
          <w:sz w:val="24"/>
          <w:szCs w:val="24"/>
          <w:highlight w:val="none"/>
        </w:rPr>
      </w:pPr>
      <w:r>
        <w:rPr>
          <w:rFonts w:ascii="宋体" w:hAnsi="宋体" w:cs="Times New Roman"/>
          <w:color w:val="auto"/>
          <w:sz w:val="24"/>
          <w:szCs w:val="24"/>
          <w:highlight w:val="none"/>
        </w:rPr>
        <w:t>规划设计报告、</w:t>
      </w:r>
      <w:r>
        <w:rPr>
          <w:rFonts w:hint="eastAsia" w:ascii="宋体" w:hAnsi="宋体" w:cs="Times New Roman"/>
          <w:color w:val="auto"/>
          <w:sz w:val="24"/>
          <w:szCs w:val="24"/>
          <w:highlight w:val="none"/>
        </w:rPr>
        <w:t>预算书、新增耕地潜力分析表、</w:t>
      </w:r>
      <w:r>
        <w:rPr>
          <w:rFonts w:ascii="宋体" w:hAnsi="宋体" w:cs="Times New Roman"/>
          <w:color w:val="auto"/>
          <w:sz w:val="24"/>
          <w:szCs w:val="24"/>
          <w:highlight w:val="none"/>
        </w:rPr>
        <w:t>单项工程设计图应按胶粘方式装订，装订部位一律位于左侧装订线处。</w:t>
      </w:r>
    </w:p>
    <w:bookmarkEnd w:id="316"/>
    <w:p>
      <w:pPr>
        <w:ind w:left="-88" w:leftChars="-42" w:right="-168" w:rightChars="-80"/>
        <w:rPr>
          <w:color w:val="auto"/>
          <w:highlight w:val="none"/>
        </w:rPr>
        <w:sectPr>
          <w:headerReference r:id="rId18" w:type="default"/>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bookmarkStart w:id="611" w:name="_Toc239665154"/>
    </w:p>
    <w:p>
      <w:pPr>
        <w:keepNext/>
        <w:keepLines/>
        <w:adjustRightInd w:val="0"/>
        <w:snapToGrid w:val="0"/>
        <w:spacing w:line="360" w:lineRule="auto"/>
        <w:jc w:val="center"/>
        <w:outlineLvl w:val="0"/>
        <w:rPr>
          <w:rFonts w:ascii="黑体" w:hAnsi="黑体" w:eastAsia="黑体" w:cs="Times New Roman"/>
          <w:bCs/>
          <w:color w:val="auto"/>
          <w:kern w:val="44"/>
          <w:sz w:val="30"/>
          <w:szCs w:val="44"/>
          <w:highlight w:val="none"/>
          <w:lang w:val="en-GB"/>
        </w:rPr>
      </w:pPr>
      <w:bookmarkStart w:id="612" w:name="_Toc25414"/>
      <w:bookmarkStart w:id="613" w:name="_Toc409"/>
      <w:bookmarkStart w:id="614" w:name="_Toc723"/>
      <w:bookmarkStart w:id="615" w:name="_Toc26279"/>
      <w:bookmarkStart w:id="616" w:name="_Toc21017"/>
      <w:bookmarkStart w:id="617" w:name="_Toc24390"/>
      <w:bookmarkStart w:id="618" w:name="_Toc5939"/>
      <w:bookmarkStart w:id="619" w:name="_Toc353805351"/>
      <w:bookmarkStart w:id="620" w:name="_Toc10014"/>
      <w:bookmarkStart w:id="621" w:name="_Toc15100"/>
      <w:bookmarkStart w:id="622" w:name="_Toc27079"/>
      <w:r>
        <w:rPr>
          <w:rFonts w:hint="eastAsia" w:ascii="黑体" w:hAnsi="黑体" w:eastAsia="黑体" w:cs="Times New Roman"/>
          <w:bCs/>
          <w:color w:val="auto"/>
          <w:kern w:val="44"/>
          <w:sz w:val="30"/>
          <w:szCs w:val="44"/>
          <w:highlight w:val="none"/>
          <w:lang w:val="en-GB"/>
        </w:rPr>
        <w:t>6 预算编制</w:t>
      </w:r>
      <w:bookmarkEnd w:id="612"/>
      <w:bookmarkEnd w:id="613"/>
      <w:bookmarkEnd w:id="614"/>
      <w:bookmarkEnd w:id="615"/>
      <w:bookmarkEnd w:id="616"/>
      <w:bookmarkEnd w:id="617"/>
      <w:bookmarkEnd w:id="618"/>
      <w:bookmarkEnd w:id="619"/>
      <w:bookmarkEnd w:id="620"/>
      <w:bookmarkEnd w:id="621"/>
      <w:bookmarkEnd w:id="622"/>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623" w:name="_Toc15179"/>
      <w:bookmarkStart w:id="624" w:name="_Toc3492"/>
      <w:bookmarkStart w:id="625" w:name="_Toc2353"/>
      <w:bookmarkStart w:id="626" w:name="_Toc27560"/>
      <w:bookmarkStart w:id="627" w:name="_Toc16148"/>
      <w:bookmarkStart w:id="628" w:name="_Toc21657"/>
      <w:bookmarkStart w:id="629" w:name="_Toc1326"/>
      <w:bookmarkStart w:id="630" w:name="_Toc4714"/>
      <w:bookmarkStart w:id="631" w:name="_Toc8847"/>
      <w:bookmarkStart w:id="632" w:name="_Toc353805352"/>
      <w:bookmarkStart w:id="633" w:name="_Toc7009"/>
      <w:r>
        <w:rPr>
          <w:rFonts w:ascii="黑体" w:hAnsi="黑体" w:eastAsia="黑体" w:cs="Times New Roman"/>
          <w:bCs/>
          <w:color w:val="auto"/>
          <w:sz w:val="28"/>
          <w:szCs w:val="28"/>
          <w:highlight w:val="none"/>
          <w:lang w:val="en-GB"/>
        </w:rPr>
        <w:t>6.1</w:t>
      </w:r>
      <w:r>
        <w:rPr>
          <w:rFonts w:hint="eastAsia" w:ascii="黑体" w:hAnsi="黑体" w:eastAsia="黑体" w:cs="Times New Roman"/>
          <w:bCs/>
          <w:color w:val="auto"/>
          <w:sz w:val="28"/>
          <w:szCs w:val="28"/>
          <w:highlight w:val="none"/>
          <w:lang w:val="en-GB"/>
        </w:rPr>
        <w:t xml:space="preserve"> 编制依据</w:t>
      </w:r>
      <w:bookmarkEnd w:id="623"/>
      <w:bookmarkEnd w:id="624"/>
      <w:bookmarkEnd w:id="625"/>
      <w:bookmarkEnd w:id="626"/>
      <w:bookmarkEnd w:id="627"/>
      <w:bookmarkEnd w:id="628"/>
      <w:bookmarkEnd w:id="629"/>
      <w:bookmarkEnd w:id="630"/>
      <w:bookmarkEnd w:id="631"/>
      <w:bookmarkEnd w:id="632"/>
      <w:bookmarkEnd w:id="633"/>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预算书编制应依据《四川省土地开发整理项目预算定额标准》、项目所在地造价信息等据实编制。</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634" w:name="_Toc13916"/>
      <w:bookmarkStart w:id="635" w:name="_Toc26820"/>
      <w:bookmarkStart w:id="636" w:name="_Toc29830"/>
      <w:bookmarkStart w:id="637" w:name="_Toc353805353"/>
      <w:bookmarkStart w:id="638" w:name="_Toc13393"/>
      <w:bookmarkStart w:id="639" w:name="_Toc22014"/>
      <w:bookmarkStart w:id="640" w:name="_Toc20787"/>
      <w:bookmarkStart w:id="641" w:name="_Toc16546"/>
      <w:bookmarkStart w:id="642" w:name="_Toc606"/>
      <w:bookmarkStart w:id="643" w:name="_Toc31022"/>
      <w:bookmarkStart w:id="644" w:name="_Toc25934"/>
      <w:r>
        <w:rPr>
          <w:rFonts w:ascii="黑体" w:hAnsi="黑体" w:eastAsia="黑体" w:cs="Times New Roman"/>
          <w:bCs/>
          <w:color w:val="auto"/>
          <w:sz w:val="28"/>
          <w:szCs w:val="28"/>
          <w:highlight w:val="none"/>
          <w:lang w:val="en-GB"/>
        </w:rPr>
        <w:t>6.2</w:t>
      </w:r>
      <w:r>
        <w:rPr>
          <w:rFonts w:hint="eastAsia" w:ascii="黑体" w:hAnsi="黑体" w:eastAsia="黑体" w:cs="Times New Roman"/>
          <w:bCs/>
          <w:color w:val="auto"/>
          <w:sz w:val="28"/>
          <w:szCs w:val="28"/>
          <w:highlight w:val="none"/>
          <w:lang w:val="en-GB"/>
        </w:rPr>
        <w:t xml:space="preserve"> 编制基本要求</w:t>
      </w:r>
      <w:bookmarkEnd w:id="634"/>
      <w:bookmarkEnd w:id="635"/>
      <w:bookmarkEnd w:id="636"/>
      <w:bookmarkEnd w:id="637"/>
      <w:bookmarkEnd w:id="638"/>
      <w:bookmarkEnd w:id="639"/>
      <w:bookmarkEnd w:id="640"/>
      <w:bookmarkEnd w:id="641"/>
      <w:bookmarkEnd w:id="642"/>
      <w:bookmarkEnd w:id="643"/>
      <w:bookmarkEnd w:id="644"/>
    </w:p>
    <w:p>
      <w:pPr>
        <w:adjustRightInd w:val="0"/>
        <w:snapToGrid w:val="0"/>
        <w:spacing w:line="360" w:lineRule="auto"/>
        <w:rPr>
          <w:rFonts w:ascii="Times New Roman" w:hAnsi="Times New Roman" w:cs="Times New Roman"/>
          <w:color w:val="auto"/>
          <w:sz w:val="24"/>
          <w:szCs w:val="24"/>
          <w:highlight w:val="none"/>
        </w:rPr>
      </w:pPr>
      <w:r>
        <w:rPr>
          <w:rFonts w:ascii="Times New Roman" w:hAnsi="Times New Roman" w:eastAsia="黑体" w:cs="Times New Roman"/>
          <w:bCs/>
          <w:color w:val="auto"/>
          <w:sz w:val="24"/>
          <w:szCs w:val="32"/>
          <w:highlight w:val="none"/>
        </w:rPr>
        <w:t xml:space="preserve">6.2.1 </w:t>
      </w:r>
      <w:r>
        <w:rPr>
          <w:rFonts w:hint="eastAsia" w:ascii="Times New Roman" w:hAnsi="Times New Roman" w:cs="Times New Roman"/>
          <w:color w:val="auto"/>
          <w:sz w:val="24"/>
          <w:szCs w:val="24"/>
          <w:highlight w:val="none"/>
        </w:rPr>
        <w:t xml:space="preserve"> 所有列入预算范围的工程投资应符合项目投资范围。</w:t>
      </w:r>
    </w:p>
    <w:p>
      <w:pPr>
        <w:adjustRightInd w:val="0"/>
        <w:snapToGrid w:val="0"/>
        <w:spacing w:line="360" w:lineRule="auto"/>
        <w:rPr>
          <w:rFonts w:ascii="Times New Roman" w:hAnsi="Times New Roman" w:cs="Times New Roman"/>
          <w:color w:val="auto"/>
          <w:sz w:val="24"/>
          <w:szCs w:val="24"/>
          <w:highlight w:val="none"/>
        </w:rPr>
      </w:pPr>
      <w:r>
        <w:rPr>
          <w:rFonts w:ascii="Times New Roman" w:hAnsi="Times New Roman" w:eastAsia="黑体" w:cs="Times New Roman"/>
          <w:bCs/>
          <w:color w:val="auto"/>
          <w:sz w:val="24"/>
          <w:szCs w:val="32"/>
          <w:highlight w:val="none"/>
        </w:rPr>
        <w:t xml:space="preserve">6.2.2  </w:t>
      </w:r>
      <w:r>
        <w:rPr>
          <w:rFonts w:hint="eastAsia" w:ascii="Times New Roman" w:hAnsi="Times New Roman" w:cs="Times New Roman"/>
          <w:color w:val="auto"/>
          <w:sz w:val="24"/>
          <w:szCs w:val="24"/>
          <w:highlight w:val="none"/>
        </w:rPr>
        <w:t>严格按照预算定额标准执行。定额根据施工方法、施工工艺选择。</w:t>
      </w:r>
    </w:p>
    <w:p>
      <w:pPr>
        <w:adjustRightInd w:val="0"/>
        <w:snapToGrid w:val="0"/>
        <w:spacing w:line="360" w:lineRule="auto"/>
        <w:rPr>
          <w:rFonts w:ascii="Times New Roman" w:hAnsi="Times New Roman" w:cs="Times New Roman"/>
          <w:color w:val="auto"/>
          <w:sz w:val="24"/>
          <w:szCs w:val="24"/>
          <w:highlight w:val="none"/>
        </w:rPr>
      </w:pPr>
      <w:r>
        <w:rPr>
          <w:rFonts w:ascii="Times New Roman" w:hAnsi="Times New Roman" w:eastAsia="黑体" w:cs="Times New Roman"/>
          <w:bCs/>
          <w:color w:val="auto"/>
          <w:sz w:val="24"/>
          <w:szCs w:val="32"/>
          <w:highlight w:val="none"/>
        </w:rPr>
        <w:t xml:space="preserve">6.2.3  </w:t>
      </w:r>
      <w:r>
        <w:rPr>
          <w:rFonts w:hint="eastAsia" w:ascii="Times New Roman" w:hAnsi="Times New Roman" w:cs="Times New Roman"/>
          <w:color w:val="auto"/>
          <w:sz w:val="24"/>
          <w:szCs w:val="24"/>
          <w:highlight w:val="none"/>
        </w:rPr>
        <w:t>材料价格符合当地价格水平。</w:t>
      </w:r>
    </w:p>
    <w:p>
      <w:pPr>
        <w:adjustRightInd w:val="0"/>
        <w:snapToGrid w:val="0"/>
        <w:spacing w:line="360" w:lineRule="auto"/>
        <w:rPr>
          <w:rFonts w:ascii="Times New Roman" w:hAnsi="Times New Roman" w:cs="Times New Roman"/>
          <w:color w:val="auto"/>
          <w:sz w:val="24"/>
          <w:szCs w:val="24"/>
          <w:highlight w:val="none"/>
        </w:rPr>
      </w:pPr>
      <w:r>
        <w:rPr>
          <w:rFonts w:ascii="Times New Roman" w:hAnsi="Times New Roman" w:eastAsia="黑体" w:cs="Times New Roman"/>
          <w:bCs/>
          <w:color w:val="auto"/>
          <w:sz w:val="24"/>
          <w:szCs w:val="32"/>
          <w:highlight w:val="none"/>
        </w:rPr>
        <w:t xml:space="preserve">6.2.4  </w:t>
      </w:r>
      <w:r>
        <w:rPr>
          <w:rFonts w:ascii="Times New Roman" w:hAnsi="Times New Roman" w:cs="Times New Roman"/>
          <w:color w:val="auto"/>
          <w:sz w:val="24"/>
          <w:szCs w:val="24"/>
          <w:highlight w:val="none"/>
        </w:rPr>
        <w:t>工程量计算方法、计算规则</w:t>
      </w:r>
      <w:r>
        <w:rPr>
          <w:rFonts w:hint="eastAsia" w:ascii="Times New Roman" w:hAnsi="Times New Roman" w:cs="Times New Roman"/>
          <w:color w:val="auto"/>
          <w:sz w:val="24"/>
          <w:szCs w:val="24"/>
          <w:highlight w:val="none"/>
        </w:rPr>
        <w:t>应满足相关规范和规定，工程量计算应准确，做到不</w:t>
      </w:r>
      <w:r>
        <w:rPr>
          <w:rFonts w:ascii="Times New Roman" w:hAnsi="Times New Roman" w:cs="Times New Roman"/>
          <w:color w:val="auto"/>
          <w:sz w:val="24"/>
          <w:szCs w:val="24"/>
          <w:highlight w:val="none"/>
        </w:rPr>
        <w:t>漏项</w:t>
      </w:r>
      <w:r>
        <w:rPr>
          <w:rFonts w:hint="eastAsia" w:ascii="Times New Roman" w:hAnsi="Times New Roman" w:cs="Times New Roman"/>
          <w:color w:val="auto"/>
          <w:sz w:val="24"/>
          <w:szCs w:val="24"/>
          <w:highlight w:val="none"/>
        </w:rPr>
        <w:t>、不</w:t>
      </w:r>
      <w:r>
        <w:rPr>
          <w:rFonts w:ascii="Times New Roman" w:hAnsi="Times New Roman" w:cs="Times New Roman"/>
          <w:color w:val="auto"/>
          <w:sz w:val="24"/>
          <w:szCs w:val="24"/>
          <w:highlight w:val="none"/>
        </w:rPr>
        <w:t>重复列项</w:t>
      </w:r>
      <w:r>
        <w:rPr>
          <w:rFonts w:hint="eastAsia" w:ascii="Times New Roman" w:hAnsi="Times New Roman" w:cs="Times New Roman"/>
          <w:color w:val="auto"/>
          <w:sz w:val="24"/>
          <w:szCs w:val="24"/>
          <w:highlight w:val="none"/>
        </w:rPr>
        <w:t>。</w:t>
      </w:r>
    </w:p>
    <w:p>
      <w:pPr>
        <w:adjustRightInd w:val="0"/>
        <w:snapToGrid w:val="0"/>
        <w:spacing w:line="360" w:lineRule="auto"/>
        <w:rPr>
          <w:rFonts w:ascii="Times New Roman" w:hAnsi="Times New Roman" w:cs="Times New Roman"/>
          <w:color w:val="auto"/>
          <w:sz w:val="24"/>
          <w:szCs w:val="24"/>
          <w:highlight w:val="none"/>
        </w:rPr>
      </w:pPr>
      <w:r>
        <w:rPr>
          <w:rFonts w:ascii="Times New Roman" w:hAnsi="Times New Roman" w:eastAsia="黑体" w:cs="Times New Roman"/>
          <w:bCs/>
          <w:color w:val="auto"/>
          <w:sz w:val="24"/>
          <w:szCs w:val="32"/>
          <w:highlight w:val="none"/>
        </w:rPr>
        <w:t xml:space="preserve">6.2.5  </w:t>
      </w:r>
      <w:r>
        <w:rPr>
          <w:rFonts w:hint="eastAsia" w:ascii="Times New Roman" w:hAnsi="Times New Roman" w:cs="Times New Roman"/>
          <w:color w:val="auto"/>
          <w:sz w:val="24"/>
          <w:szCs w:val="24"/>
          <w:highlight w:val="none"/>
        </w:rPr>
        <w:t>工程量汇总时，</w:t>
      </w:r>
      <w:r>
        <w:rPr>
          <w:rFonts w:ascii="Times New Roman" w:hAnsi="Times New Roman" w:cs="Times New Roman"/>
          <w:color w:val="auto"/>
          <w:sz w:val="24"/>
          <w:szCs w:val="24"/>
          <w:highlight w:val="none"/>
        </w:rPr>
        <w:t>单项工程设计图中分部工程的计量单位</w:t>
      </w:r>
      <w:r>
        <w:rPr>
          <w:rFonts w:hint="eastAsia" w:ascii="Times New Roman" w:hAnsi="Times New Roman" w:cs="Times New Roman"/>
          <w:color w:val="auto"/>
          <w:sz w:val="24"/>
          <w:szCs w:val="24"/>
          <w:highlight w:val="none"/>
        </w:rPr>
        <w:t>应</w:t>
      </w:r>
      <w:r>
        <w:rPr>
          <w:rFonts w:ascii="Times New Roman" w:hAnsi="Times New Roman" w:cs="Times New Roman"/>
          <w:color w:val="auto"/>
          <w:sz w:val="24"/>
          <w:szCs w:val="24"/>
          <w:highlight w:val="none"/>
        </w:rPr>
        <w:t>与预算的计量单位一致</w:t>
      </w:r>
      <w:r>
        <w:rPr>
          <w:rFonts w:hint="eastAsia" w:ascii="Times New Roman" w:hAnsi="Times New Roman" w:cs="Times New Roman"/>
          <w:color w:val="auto"/>
          <w:sz w:val="24"/>
          <w:szCs w:val="24"/>
          <w:highlight w:val="none"/>
        </w:rPr>
        <w:t>；材料价格中的计量单位应与预算的计量单位一致。</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645" w:name="_Toc16539"/>
      <w:bookmarkStart w:id="646" w:name="_Toc12847"/>
      <w:bookmarkStart w:id="647" w:name="_Toc1335"/>
      <w:bookmarkStart w:id="648" w:name="_Toc103"/>
      <w:bookmarkStart w:id="649" w:name="_Toc11487"/>
      <w:bookmarkStart w:id="650" w:name="_Toc353805354"/>
      <w:bookmarkStart w:id="651" w:name="_Toc18458"/>
      <w:bookmarkStart w:id="652" w:name="_Toc16501"/>
      <w:bookmarkStart w:id="653" w:name="_Toc27892"/>
      <w:bookmarkStart w:id="654" w:name="_Toc17004"/>
      <w:bookmarkStart w:id="655" w:name="_Toc17376"/>
      <w:r>
        <w:rPr>
          <w:rFonts w:ascii="黑体" w:hAnsi="黑体" w:eastAsia="黑体" w:cs="Times New Roman"/>
          <w:bCs/>
          <w:color w:val="auto"/>
          <w:sz w:val="28"/>
          <w:szCs w:val="28"/>
          <w:highlight w:val="none"/>
          <w:lang w:val="en-GB"/>
        </w:rPr>
        <w:t>6.3</w:t>
      </w:r>
      <w:r>
        <w:rPr>
          <w:rFonts w:hint="eastAsia" w:ascii="黑体" w:hAnsi="黑体" w:eastAsia="黑体" w:cs="Times New Roman"/>
          <w:bCs/>
          <w:color w:val="auto"/>
          <w:sz w:val="28"/>
          <w:szCs w:val="28"/>
          <w:highlight w:val="none"/>
          <w:lang w:val="en-GB"/>
        </w:rPr>
        <w:t xml:space="preserve"> 编制注意事项</w:t>
      </w:r>
      <w:bookmarkEnd w:id="645"/>
      <w:bookmarkEnd w:id="646"/>
      <w:bookmarkEnd w:id="647"/>
      <w:bookmarkEnd w:id="648"/>
      <w:bookmarkEnd w:id="649"/>
      <w:bookmarkEnd w:id="650"/>
      <w:bookmarkEnd w:id="651"/>
      <w:bookmarkEnd w:id="652"/>
      <w:bookmarkEnd w:id="653"/>
      <w:bookmarkEnd w:id="654"/>
      <w:bookmarkEnd w:id="655"/>
    </w:p>
    <w:p>
      <w:pPr>
        <w:adjustRightInd w:val="0"/>
        <w:snapToGrid w:val="0"/>
        <w:spacing w:line="360" w:lineRule="auto"/>
        <w:rPr>
          <w:rFonts w:ascii="宋体" w:hAnsi="宋体" w:cs="Times New Roman"/>
          <w:color w:val="auto"/>
          <w:sz w:val="24"/>
          <w:szCs w:val="24"/>
          <w:highlight w:val="none"/>
        </w:rPr>
      </w:pPr>
      <w:r>
        <w:rPr>
          <w:rFonts w:ascii="Times New Roman" w:hAnsi="Times New Roman" w:eastAsia="黑体" w:cs="Times New Roman"/>
          <w:bCs/>
          <w:color w:val="auto"/>
          <w:sz w:val="24"/>
          <w:szCs w:val="32"/>
          <w:highlight w:val="none"/>
        </w:rPr>
        <w:t xml:space="preserve">6.3.1  </w:t>
      </w:r>
      <w:r>
        <w:rPr>
          <w:rFonts w:hint="eastAsia" w:ascii="宋体" w:hAnsi="宋体" w:cs="Times New Roman"/>
          <w:color w:val="auto"/>
          <w:sz w:val="24"/>
          <w:szCs w:val="24"/>
          <w:highlight w:val="none"/>
        </w:rPr>
        <w:t>预算编制不得使用以面积、长度等为单位的概算指标。</w:t>
      </w:r>
    </w:p>
    <w:p>
      <w:pPr>
        <w:adjustRightInd w:val="0"/>
        <w:snapToGrid w:val="0"/>
        <w:spacing w:line="360" w:lineRule="auto"/>
        <w:rPr>
          <w:rFonts w:ascii="宋体" w:hAnsi="宋体" w:cs="Times New Roman"/>
          <w:color w:val="auto"/>
          <w:sz w:val="24"/>
          <w:szCs w:val="24"/>
          <w:highlight w:val="none"/>
        </w:rPr>
      </w:pPr>
      <w:r>
        <w:rPr>
          <w:rFonts w:ascii="Times New Roman" w:hAnsi="Times New Roman" w:eastAsia="黑体" w:cs="Times New Roman"/>
          <w:bCs/>
          <w:color w:val="auto"/>
          <w:sz w:val="24"/>
          <w:szCs w:val="32"/>
          <w:highlight w:val="none"/>
        </w:rPr>
        <w:t xml:space="preserve">6.3.2  </w:t>
      </w:r>
      <w:r>
        <w:rPr>
          <w:rFonts w:hint="eastAsia" w:ascii="宋体" w:hAnsi="宋体" w:cs="Times New Roman"/>
          <w:color w:val="auto"/>
          <w:sz w:val="24"/>
          <w:szCs w:val="24"/>
          <w:highlight w:val="none"/>
        </w:rPr>
        <w:t>安排工程工序时应提高资金使用效率，不得安排与土地整治无关、破坏生态景观、甚至有害的工序，如铲草皮、砼板护坡、高边坡等。</w:t>
      </w:r>
    </w:p>
    <w:p>
      <w:pPr>
        <w:adjustRightInd w:val="0"/>
        <w:snapToGrid w:val="0"/>
        <w:spacing w:line="360" w:lineRule="auto"/>
        <w:rPr>
          <w:rFonts w:ascii="宋体" w:hAnsi="宋体" w:cs="Times New Roman"/>
          <w:color w:val="auto"/>
          <w:sz w:val="24"/>
          <w:szCs w:val="24"/>
          <w:highlight w:val="none"/>
        </w:rPr>
      </w:pPr>
      <w:r>
        <w:rPr>
          <w:rFonts w:ascii="Times New Roman" w:hAnsi="Times New Roman" w:eastAsia="黑体" w:cs="Times New Roman"/>
          <w:bCs/>
          <w:color w:val="auto"/>
          <w:sz w:val="24"/>
          <w:szCs w:val="32"/>
          <w:highlight w:val="none"/>
        </w:rPr>
        <w:t xml:space="preserve">6.3.3  </w:t>
      </w:r>
      <w:r>
        <w:rPr>
          <w:rFonts w:hint="eastAsia" w:ascii="宋体" w:hAnsi="宋体" w:cs="Times New Roman"/>
          <w:color w:val="auto"/>
          <w:sz w:val="24"/>
          <w:szCs w:val="24"/>
          <w:highlight w:val="none"/>
        </w:rPr>
        <w:t>定额根据施工方法、施工工艺选择，造价材料使用同一造价。</w:t>
      </w:r>
    </w:p>
    <w:p>
      <w:pPr>
        <w:adjustRightInd w:val="0"/>
        <w:snapToGrid w:val="0"/>
        <w:spacing w:line="360" w:lineRule="auto"/>
        <w:rPr>
          <w:rFonts w:ascii="宋体" w:hAnsi="宋体" w:cs="Times New Roman"/>
          <w:color w:val="auto"/>
          <w:sz w:val="24"/>
          <w:szCs w:val="24"/>
          <w:highlight w:val="none"/>
        </w:rPr>
      </w:pPr>
      <w:r>
        <w:rPr>
          <w:rFonts w:ascii="Times New Roman" w:hAnsi="Times New Roman" w:eastAsia="黑体" w:cs="Times New Roman"/>
          <w:bCs/>
          <w:color w:val="auto"/>
          <w:sz w:val="24"/>
          <w:szCs w:val="32"/>
          <w:highlight w:val="none"/>
        </w:rPr>
        <w:t xml:space="preserve">6.3.4  </w:t>
      </w:r>
      <w:r>
        <w:rPr>
          <w:rFonts w:hint="eastAsia" w:ascii="宋体" w:hAnsi="宋体" w:cs="Times New Roman"/>
          <w:color w:val="auto"/>
          <w:sz w:val="24"/>
          <w:szCs w:val="24"/>
          <w:highlight w:val="none"/>
        </w:rPr>
        <w:t>工程量计算应根据实际情况确定，土地平整、表土剥离工程量应据实计算，不能直接按全部面积计算。田间道路材料应根据路基现状合理确定，不能简单满铺计算等。</w:t>
      </w:r>
    </w:p>
    <w:p>
      <w:pPr>
        <w:adjustRightInd w:val="0"/>
        <w:snapToGrid w:val="0"/>
        <w:spacing w:line="360" w:lineRule="auto"/>
        <w:rPr>
          <w:rFonts w:ascii="宋体" w:hAnsi="宋体" w:cs="Times New Roman"/>
          <w:color w:val="auto"/>
          <w:sz w:val="24"/>
          <w:szCs w:val="24"/>
          <w:highlight w:val="none"/>
        </w:rPr>
      </w:pPr>
      <w:r>
        <w:rPr>
          <w:rFonts w:ascii="Times New Roman" w:hAnsi="Times New Roman" w:eastAsia="黑体" w:cs="Times New Roman"/>
          <w:bCs/>
          <w:color w:val="auto"/>
          <w:sz w:val="24"/>
          <w:szCs w:val="32"/>
          <w:highlight w:val="none"/>
        </w:rPr>
        <w:t xml:space="preserve">6.3.5  </w:t>
      </w:r>
      <w:r>
        <w:rPr>
          <w:rFonts w:hint="eastAsia" w:ascii="宋体" w:hAnsi="宋体" w:cs="Times New Roman"/>
          <w:color w:val="auto"/>
          <w:sz w:val="24"/>
          <w:szCs w:val="24"/>
          <w:highlight w:val="none"/>
        </w:rPr>
        <w:t>不允许投资的范围：河道治理、新村建设、青苗补助、附着物补偿、水库治理、大流量（Q＞1m</w:t>
      </w:r>
      <w:r>
        <w:rPr>
          <w:rFonts w:hint="eastAsia" w:ascii="宋体" w:hAnsi="宋体" w:cs="Times New Roman"/>
          <w:color w:val="auto"/>
          <w:sz w:val="24"/>
          <w:szCs w:val="24"/>
          <w:highlight w:val="none"/>
          <w:vertAlign w:val="superscript"/>
        </w:rPr>
        <w:t>3</w:t>
      </w:r>
      <w:r>
        <w:rPr>
          <w:rFonts w:hint="eastAsia" w:ascii="宋体" w:hAnsi="宋体" w:cs="Times New Roman"/>
          <w:color w:val="auto"/>
          <w:sz w:val="24"/>
          <w:szCs w:val="24"/>
          <w:highlight w:val="none"/>
        </w:rPr>
        <w:t>/s）新建沟渠、公路建设、大中型桥梁工程、荒山荒坡绿化等。</w:t>
      </w:r>
    </w:p>
    <w:p>
      <w:pPr>
        <w:adjustRightInd w:val="0"/>
        <w:snapToGrid w:val="0"/>
        <w:spacing w:line="360" w:lineRule="auto"/>
        <w:rPr>
          <w:rFonts w:ascii="宋体" w:hAnsi="宋体" w:cs="Times New Roman"/>
          <w:color w:val="auto"/>
          <w:sz w:val="24"/>
          <w:szCs w:val="24"/>
          <w:highlight w:val="none"/>
        </w:rPr>
      </w:pPr>
      <w:r>
        <w:rPr>
          <w:rFonts w:ascii="Times New Roman" w:hAnsi="Times New Roman" w:eastAsia="黑体" w:cs="Times New Roman"/>
          <w:bCs/>
          <w:color w:val="auto"/>
          <w:sz w:val="24"/>
          <w:szCs w:val="32"/>
          <w:highlight w:val="none"/>
        </w:rPr>
        <w:t xml:space="preserve">6.3.6  </w:t>
      </w:r>
      <w:r>
        <w:rPr>
          <w:rFonts w:hint="eastAsia" w:ascii="宋体" w:hAnsi="宋体" w:cs="Times New Roman"/>
          <w:color w:val="auto"/>
          <w:sz w:val="24"/>
          <w:szCs w:val="24"/>
          <w:highlight w:val="none"/>
        </w:rPr>
        <w:t>定额选取和测算依据应结合项目的区位条件、地形地貌以及田块规模、位置等因素合理确定，并阐明理由。如：挖掘机与推土机的定额选取，推运距离的测算。</w:t>
      </w:r>
    </w:p>
    <w:p>
      <w:pPr>
        <w:rPr>
          <w:rFonts w:ascii="宋体" w:hAnsi="宋体"/>
          <w:color w:val="auto"/>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bookmarkEnd w:id="611"/>
    <w:p>
      <w:pPr>
        <w:keepNext/>
        <w:keepLines/>
        <w:adjustRightInd w:val="0"/>
        <w:snapToGrid w:val="0"/>
        <w:spacing w:line="360" w:lineRule="auto"/>
        <w:jc w:val="center"/>
        <w:outlineLvl w:val="0"/>
        <w:rPr>
          <w:rFonts w:ascii="黑体" w:hAnsi="黑体" w:eastAsia="黑体" w:cs="Times New Roman"/>
          <w:bCs/>
          <w:color w:val="auto"/>
          <w:kern w:val="44"/>
          <w:sz w:val="30"/>
          <w:szCs w:val="44"/>
          <w:highlight w:val="none"/>
          <w:lang w:val="en-GB"/>
        </w:rPr>
      </w:pPr>
      <w:bookmarkStart w:id="656" w:name="_Toc26594"/>
      <w:bookmarkStart w:id="657" w:name="_Toc30409"/>
      <w:bookmarkStart w:id="658" w:name="_Toc20540"/>
      <w:bookmarkStart w:id="659" w:name="_Toc17048"/>
      <w:bookmarkStart w:id="660" w:name="_Toc2491"/>
      <w:bookmarkStart w:id="661" w:name="_Toc9958"/>
      <w:bookmarkStart w:id="662" w:name="_Toc30364"/>
      <w:bookmarkStart w:id="663" w:name="_Toc5429"/>
      <w:bookmarkStart w:id="664" w:name="_Toc29261"/>
      <w:bookmarkStart w:id="665" w:name="_Toc353805355"/>
      <w:bookmarkStart w:id="666" w:name="_Toc5870"/>
      <w:r>
        <w:rPr>
          <w:rFonts w:hint="eastAsia" w:ascii="黑体" w:hAnsi="黑体" w:eastAsia="黑体" w:cs="Times New Roman"/>
          <w:bCs/>
          <w:color w:val="auto"/>
          <w:kern w:val="44"/>
          <w:sz w:val="30"/>
          <w:szCs w:val="44"/>
          <w:highlight w:val="none"/>
          <w:lang w:val="en-GB"/>
        </w:rPr>
        <w:t>7 图件编制</w:t>
      </w:r>
      <w:bookmarkEnd w:id="656"/>
      <w:bookmarkEnd w:id="657"/>
      <w:bookmarkEnd w:id="658"/>
      <w:bookmarkEnd w:id="659"/>
      <w:bookmarkEnd w:id="660"/>
      <w:bookmarkEnd w:id="661"/>
      <w:bookmarkEnd w:id="662"/>
      <w:bookmarkEnd w:id="663"/>
      <w:bookmarkEnd w:id="664"/>
      <w:bookmarkEnd w:id="665"/>
      <w:bookmarkEnd w:id="666"/>
    </w:p>
    <w:p>
      <w:pPr>
        <w:keepNext/>
        <w:keepLines/>
        <w:adjustRightInd w:val="0"/>
        <w:snapToGrid w:val="0"/>
        <w:spacing w:line="360" w:lineRule="auto"/>
        <w:jc w:val="left"/>
        <w:outlineLvl w:val="1"/>
        <w:rPr>
          <w:rFonts w:ascii="黑体" w:hAnsi="黑体" w:eastAsia="黑体" w:cs="Times New Roman"/>
          <w:bCs/>
          <w:color w:val="auto"/>
          <w:sz w:val="28"/>
          <w:szCs w:val="28"/>
          <w:highlight w:val="none"/>
        </w:rPr>
      </w:pPr>
      <w:bookmarkStart w:id="667" w:name="_Toc22868"/>
      <w:bookmarkStart w:id="668" w:name="_Toc30155"/>
      <w:bookmarkStart w:id="669" w:name="_Toc32513"/>
      <w:bookmarkStart w:id="670" w:name="_Toc9830"/>
      <w:bookmarkStart w:id="671" w:name="_Toc582"/>
      <w:bookmarkStart w:id="672" w:name="_Toc7463"/>
      <w:bookmarkStart w:id="673" w:name="_Toc3741"/>
      <w:bookmarkStart w:id="674" w:name="_Toc23853"/>
      <w:bookmarkStart w:id="675" w:name="_Toc29526"/>
      <w:bookmarkStart w:id="676" w:name="_Toc29742"/>
      <w:bookmarkStart w:id="677" w:name="_Toc353805356"/>
      <w:r>
        <w:rPr>
          <w:rFonts w:hint="eastAsia" w:ascii="黑体" w:hAnsi="黑体" w:eastAsia="黑体" w:cs="Times New Roman"/>
          <w:bCs/>
          <w:color w:val="auto"/>
          <w:sz w:val="28"/>
          <w:szCs w:val="28"/>
          <w:highlight w:val="none"/>
        </w:rPr>
        <w:t>7.1项目现状图</w:t>
      </w:r>
      <w:bookmarkEnd w:id="667"/>
      <w:bookmarkEnd w:id="668"/>
      <w:bookmarkEnd w:id="669"/>
      <w:bookmarkEnd w:id="670"/>
      <w:bookmarkEnd w:id="671"/>
      <w:bookmarkEnd w:id="672"/>
      <w:bookmarkEnd w:id="673"/>
      <w:bookmarkEnd w:id="674"/>
      <w:bookmarkEnd w:id="675"/>
      <w:bookmarkEnd w:id="676"/>
    </w:p>
    <w:p>
      <w:pPr>
        <w:adjustRightInd w:val="0"/>
        <w:snapToGrid w:val="0"/>
        <w:spacing w:line="360" w:lineRule="auto"/>
        <w:ind w:firstLine="470" w:firstLineChars="196"/>
        <w:rPr>
          <w:rFonts w:ascii="宋体" w:hAnsi="宋体" w:cs="Times New Roman"/>
          <w:color w:val="auto"/>
          <w:sz w:val="24"/>
          <w:szCs w:val="24"/>
          <w:highlight w:val="none"/>
        </w:rPr>
      </w:pPr>
      <w:r>
        <w:rPr>
          <w:rFonts w:hint="eastAsia" w:ascii="宋体" w:hAnsi="宋体" w:cs="Times New Roman"/>
          <w:color w:val="auto"/>
          <w:sz w:val="24"/>
          <w:szCs w:val="24"/>
          <w:highlight w:val="none"/>
        </w:rPr>
        <w:t>土地整治项目现状图以最新年度国土变更调查成果为基础，结合优于0.2米的高分辨率正射影像、土地清查、项目勘测（推荐使用激光雷达测量）进行编制，比例尺不应小于1:2000。</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678" w:name="_Toc1644"/>
      <w:bookmarkStart w:id="679" w:name="_Toc15342"/>
      <w:bookmarkStart w:id="680" w:name="_Toc30254"/>
      <w:bookmarkStart w:id="681" w:name="_Toc7694"/>
      <w:bookmarkStart w:id="682" w:name="_Toc28928"/>
      <w:bookmarkStart w:id="683" w:name="_Toc28450"/>
      <w:bookmarkStart w:id="684" w:name="_Toc856"/>
      <w:bookmarkStart w:id="685" w:name="_Toc2053"/>
      <w:bookmarkStart w:id="686" w:name="_Toc19865"/>
      <w:bookmarkStart w:id="687" w:name="_Toc6847"/>
      <w:r>
        <w:rPr>
          <w:rFonts w:hint="eastAsia" w:ascii="黑体" w:hAnsi="黑体" w:eastAsia="黑体" w:cs="Times New Roman"/>
          <w:bCs/>
          <w:color w:val="auto"/>
          <w:sz w:val="28"/>
          <w:szCs w:val="28"/>
          <w:highlight w:val="none"/>
          <w:lang w:val="en-GB"/>
        </w:rPr>
        <w:t>7.</w:t>
      </w:r>
      <w:r>
        <w:rPr>
          <w:rFonts w:hint="eastAsia" w:ascii="黑体" w:hAnsi="黑体" w:eastAsia="黑体" w:cs="Times New Roman"/>
          <w:bCs/>
          <w:color w:val="auto"/>
          <w:sz w:val="28"/>
          <w:szCs w:val="28"/>
          <w:highlight w:val="none"/>
        </w:rPr>
        <w:t>2</w:t>
      </w:r>
      <w:r>
        <w:rPr>
          <w:rFonts w:hint="eastAsia" w:ascii="黑体" w:hAnsi="黑体" w:eastAsia="黑体" w:cs="Times New Roman"/>
          <w:bCs/>
          <w:color w:val="auto"/>
          <w:sz w:val="28"/>
          <w:szCs w:val="28"/>
          <w:highlight w:val="none"/>
          <w:lang w:val="en-GB"/>
        </w:rPr>
        <w:t>新增耕地潜力分析图</w:t>
      </w:r>
      <w:bookmarkEnd w:id="678"/>
      <w:bookmarkEnd w:id="679"/>
      <w:bookmarkEnd w:id="680"/>
      <w:bookmarkEnd w:id="681"/>
      <w:bookmarkEnd w:id="682"/>
      <w:bookmarkEnd w:id="683"/>
      <w:bookmarkEnd w:id="684"/>
      <w:bookmarkEnd w:id="685"/>
      <w:bookmarkEnd w:id="686"/>
      <w:bookmarkEnd w:id="687"/>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新增耕地潜力分析图以项目区优于0.2米的高分辨率正射影像图为底图编制，重点突出新增耕地潜力图斑。新增耕地潜力分析图应按以下要求编制：</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（1）项目区内每个行政村一张图。</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（2）图名统一为“××项目新增耕地潜力分析图（××村）”。</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3）勾画出所有新增耕地图斑（田坎或地块），并进行统一编号。其中，田坎应清晰表达，田坎采用红色线条；新增耕地（田坎或地块）编号与土地整治项目新增耕地潜力分析表一一对应，按照“整治类型字母缩写序号+自然序号”格式，如:</w:t>
      </w:r>
      <w:r>
        <w:rPr>
          <w:rFonts w:ascii="Times New Roman" w:hAnsi="Times New Roman" w:cs="Times New Roman"/>
          <w:color w:val="auto"/>
          <w:sz w:val="24"/>
          <w:szCs w:val="24"/>
          <w:highlight w:val="none"/>
        </w:rPr>
        <w:t>ST1-1</w:t>
      </w:r>
      <w:r>
        <w:rPr>
          <w:rFonts w:hint="eastAsia" w:ascii="Times New Roman" w:hAnsi="Times New Roman" w:cs="Times New Roman"/>
          <w:color w:val="auto"/>
          <w:sz w:val="24"/>
          <w:szCs w:val="24"/>
          <w:highlight w:val="none"/>
        </w:rPr>
        <w:t>。</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（4）勾画出所有具有新增耕地潜力的整治地块（水田整理和旱地整理等），并统一编号，整治地块编号与项目规划图应一一对应。其中水田整理区用深绿色线条勾绘，旱地整理区用深黄色线条勾绘。</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（5）用斜线标示出项目区提质耕地图斑、垦造水田图斑。其中提质耕地图斑采用浅紫色斜线标示，垦造水田图斑采用青色图斑标示，所有斜线、填充均不得遮盖底图中的各类地物要素。</w:t>
      </w:r>
    </w:p>
    <w:p>
      <w:pPr>
        <w:adjustRightInd w:val="0"/>
        <w:snapToGrid w:val="0"/>
        <w:spacing w:line="360" w:lineRule="auto"/>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（6）开发、复垦地块根据开发复垦后地类不同（水田、旱地）采用不同颜色图斑标示（见附录C）。</w:t>
      </w: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688" w:name="_Toc19197"/>
      <w:bookmarkStart w:id="689" w:name="_Toc1254"/>
      <w:bookmarkStart w:id="690" w:name="_Toc13752"/>
      <w:bookmarkStart w:id="691" w:name="_Toc27767"/>
      <w:bookmarkStart w:id="692" w:name="_Toc11694"/>
      <w:bookmarkStart w:id="693" w:name="_Toc14657"/>
      <w:bookmarkStart w:id="694" w:name="_Toc4347"/>
      <w:bookmarkStart w:id="695" w:name="_Toc26383"/>
      <w:bookmarkStart w:id="696" w:name="_Toc12187"/>
      <w:bookmarkStart w:id="697" w:name="_Toc17674"/>
      <w:r>
        <w:rPr>
          <w:rFonts w:ascii="黑体" w:hAnsi="黑体" w:eastAsia="黑体" w:cs="Times New Roman"/>
          <w:bCs/>
          <w:color w:val="auto"/>
          <w:sz w:val="28"/>
          <w:szCs w:val="28"/>
          <w:highlight w:val="none"/>
          <w:lang w:val="en-GB"/>
        </w:rPr>
        <w:t>7.</w:t>
      </w:r>
      <w:r>
        <w:rPr>
          <w:rFonts w:hint="eastAsia" w:ascii="黑体" w:hAnsi="黑体" w:eastAsia="黑体" w:cs="Times New Roman"/>
          <w:bCs/>
          <w:color w:val="auto"/>
          <w:sz w:val="28"/>
          <w:szCs w:val="28"/>
          <w:highlight w:val="none"/>
        </w:rPr>
        <w:t>3</w:t>
      </w:r>
      <w:r>
        <w:rPr>
          <w:rFonts w:hint="eastAsia" w:ascii="黑体" w:hAnsi="黑体" w:eastAsia="黑体" w:cs="Times New Roman"/>
          <w:bCs/>
          <w:color w:val="auto"/>
          <w:sz w:val="28"/>
          <w:szCs w:val="28"/>
          <w:highlight w:val="none"/>
          <w:lang w:val="en-GB"/>
        </w:rPr>
        <w:t xml:space="preserve"> 项目规划图</w:t>
      </w:r>
      <w:bookmarkEnd w:id="677"/>
      <w:bookmarkEnd w:id="688"/>
      <w:bookmarkEnd w:id="689"/>
      <w:bookmarkEnd w:id="690"/>
      <w:bookmarkEnd w:id="691"/>
      <w:bookmarkEnd w:id="692"/>
      <w:bookmarkEnd w:id="693"/>
      <w:bookmarkEnd w:id="694"/>
      <w:bookmarkEnd w:id="695"/>
      <w:bookmarkEnd w:id="696"/>
      <w:bookmarkEnd w:id="697"/>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土地整治项目规划图以项目现状图为工作底图编制，图名统一为“××项目规划图”。规划图的现状水系、道路等要素需进行素图淡化处理。规划的各项工程应在规划图上全面反映，并按照规划工程图例规定标示（见附录C）。</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项目规划设计成果提交时，应将项目规划图中工程布局要素套合在优于0.2米的高分辨率正射影像图上一并提交，便于项目规划图的审查。</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lang w:val="en-GB"/>
        </w:rPr>
      </w:pPr>
      <w:r>
        <w:rPr>
          <w:rFonts w:hint="eastAsia" w:ascii="Times New Roman" w:hAnsi="Times New Roman" w:eastAsia="黑体" w:cs="Times New Roman"/>
          <w:bCs/>
          <w:color w:val="auto"/>
          <w:sz w:val="24"/>
          <w:szCs w:val="32"/>
          <w:highlight w:val="none"/>
          <w:lang w:val="en-GB"/>
        </w:rPr>
        <w:t>7.</w:t>
      </w:r>
      <w:r>
        <w:rPr>
          <w:rFonts w:hint="eastAsia"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GB"/>
        </w:rPr>
        <w:t>.1 规划图灰色表现要素及要求</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1</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项目区边界线、等高线、高程点、乡（</w:t>
      </w:r>
      <w:r>
        <w:rPr>
          <w:rFonts w:hint="eastAsia" w:ascii="宋体" w:hAnsi="宋体" w:cs="Times New Roman"/>
          <w:color w:val="auto"/>
          <w:sz w:val="24"/>
          <w:szCs w:val="24"/>
          <w:highlight w:val="none"/>
        </w:rPr>
        <w:t>镇</w:t>
      </w:r>
      <w:r>
        <w:rPr>
          <w:rFonts w:hint="eastAsia" w:ascii="宋体" w:hAnsi="宋体" w:cs="Times New Roman"/>
          <w:color w:val="auto"/>
          <w:sz w:val="24"/>
          <w:szCs w:val="24"/>
          <w:highlight w:val="none"/>
          <w:lang w:val="en-GB"/>
        </w:rPr>
        <w:t>）界线、</w:t>
      </w:r>
      <w:r>
        <w:rPr>
          <w:rFonts w:hint="eastAsia" w:ascii="宋体" w:hAnsi="宋体" w:cs="Times New Roman"/>
          <w:color w:val="auto"/>
          <w:sz w:val="24"/>
          <w:szCs w:val="24"/>
          <w:highlight w:val="none"/>
        </w:rPr>
        <w:t>行政</w:t>
      </w:r>
      <w:r>
        <w:rPr>
          <w:rFonts w:hint="eastAsia" w:ascii="宋体" w:hAnsi="宋体" w:cs="Times New Roman"/>
          <w:color w:val="auto"/>
          <w:sz w:val="24"/>
          <w:szCs w:val="24"/>
          <w:highlight w:val="none"/>
          <w:lang w:val="en-GB"/>
        </w:rPr>
        <w:t>村界线。</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2</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项目区内各种地类符号、地类</w:t>
      </w:r>
      <w:r>
        <w:rPr>
          <w:rFonts w:hint="eastAsia" w:ascii="宋体" w:hAnsi="宋体" w:cs="Times New Roman"/>
          <w:color w:val="auto"/>
          <w:sz w:val="24"/>
          <w:szCs w:val="24"/>
          <w:highlight w:val="none"/>
        </w:rPr>
        <w:t>界线</w:t>
      </w:r>
      <w:r>
        <w:rPr>
          <w:rFonts w:hint="eastAsia" w:ascii="宋体" w:hAnsi="宋体" w:cs="Times New Roman"/>
          <w:color w:val="auto"/>
          <w:sz w:val="24"/>
          <w:szCs w:val="24"/>
          <w:highlight w:val="none"/>
          <w:lang w:val="en-GB"/>
        </w:rPr>
        <w:t>、所涉及的乡（镇）、</w:t>
      </w:r>
      <w:r>
        <w:rPr>
          <w:rFonts w:hint="eastAsia" w:ascii="宋体" w:hAnsi="宋体" w:cs="Times New Roman"/>
          <w:color w:val="auto"/>
          <w:sz w:val="24"/>
          <w:szCs w:val="24"/>
          <w:highlight w:val="none"/>
        </w:rPr>
        <w:t>行政</w:t>
      </w:r>
      <w:r>
        <w:rPr>
          <w:rFonts w:hint="eastAsia" w:ascii="宋体" w:hAnsi="宋体" w:cs="Times New Roman"/>
          <w:color w:val="auto"/>
          <w:sz w:val="24"/>
          <w:szCs w:val="24"/>
          <w:highlight w:val="none"/>
          <w:lang w:val="en-GB"/>
        </w:rPr>
        <w:t>村和主要居民点的名称等。</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3</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项目区内主要现状地物，包括拦河坝、闸、居民点、堤坝、机井、蓄水池电力设施、地下管道、桥梁、涵闸等建（构）筑物的位置和名称。</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rPr>
        <w:t>4</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项目区内涉及项目工程布局区域的地下光缆、输变电、供排水、天然气、输油管等地下管线、高压架空线。</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5</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项目区外</w:t>
      </w:r>
      <w:r>
        <w:rPr>
          <w:rFonts w:hint="eastAsia" w:ascii="宋体" w:hAnsi="宋体" w:cs="Times New Roman"/>
          <w:color w:val="auto"/>
          <w:sz w:val="24"/>
          <w:szCs w:val="24"/>
          <w:highlight w:val="none"/>
        </w:rPr>
        <w:t>涉及项目工程布局区域的</w:t>
      </w:r>
      <w:r>
        <w:rPr>
          <w:rFonts w:hint="eastAsia" w:ascii="宋体" w:hAnsi="宋体" w:cs="Times New Roman"/>
          <w:color w:val="auto"/>
          <w:sz w:val="24"/>
          <w:szCs w:val="24"/>
          <w:highlight w:val="none"/>
          <w:lang w:val="en-GB"/>
        </w:rPr>
        <w:t>水利设施，应清楚</w:t>
      </w:r>
      <w:r>
        <w:rPr>
          <w:rFonts w:hint="eastAsia" w:ascii="宋体" w:hAnsi="宋体" w:cs="Times New Roman"/>
          <w:color w:val="auto"/>
          <w:sz w:val="24"/>
          <w:szCs w:val="24"/>
          <w:highlight w:val="none"/>
        </w:rPr>
        <w:t>标注</w:t>
      </w:r>
      <w:r>
        <w:rPr>
          <w:rFonts w:hint="eastAsia" w:ascii="宋体" w:hAnsi="宋体" w:cs="Times New Roman"/>
          <w:color w:val="auto"/>
          <w:sz w:val="24"/>
          <w:szCs w:val="24"/>
          <w:highlight w:val="none"/>
          <w:lang w:val="en-GB"/>
        </w:rPr>
        <w:t>河流、湖、水库、池塘、泉、井等。</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lang w:val="en-GB"/>
        </w:rPr>
      </w:pPr>
      <w:r>
        <w:rPr>
          <w:rFonts w:hint="eastAsia" w:ascii="Times New Roman" w:hAnsi="Times New Roman" w:eastAsia="黑体" w:cs="Times New Roman"/>
          <w:bCs/>
          <w:color w:val="auto"/>
          <w:sz w:val="24"/>
          <w:szCs w:val="32"/>
          <w:highlight w:val="none"/>
          <w:lang w:val="en-GB"/>
        </w:rPr>
        <w:t>7.</w:t>
      </w:r>
      <w:r>
        <w:rPr>
          <w:rFonts w:hint="eastAsia"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GB"/>
        </w:rPr>
        <w:t>.2 规划图彩色表现要素及要求</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1.项目规划图工程布局涉及</w:t>
      </w:r>
      <w:r>
        <w:rPr>
          <w:rFonts w:hint="eastAsia" w:ascii="宋体" w:hAnsi="宋体" w:cs="Times New Roman"/>
          <w:color w:val="auto"/>
          <w:sz w:val="24"/>
          <w:szCs w:val="24"/>
          <w:highlight w:val="none"/>
          <w:lang w:val="en-GB"/>
        </w:rPr>
        <w:t>水系</w:t>
      </w:r>
      <w:r>
        <w:rPr>
          <w:rFonts w:hint="eastAsia" w:ascii="宋体" w:hAnsi="宋体" w:cs="仿宋_GB2312"/>
          <w:color w:val="auto"/>
          <w:sz w:val="24"/>
          <w:szCs w:val="24"/>
          <w:highlight w:val="none"/>
        </w:rPr>
        <w:t>用蓝色表现，</w:t>
      </w:r>
      <w:r>
        <w:rPr>
          <w:rFonts w:hint="eastAsia" w:ascii="宋体" w:hAnsi="宋体" w:cs="Times New Roman"/>
          <w:color w:val="auto"/>
          <w:sz w:val="24"/>
          <w:szCs w:val="24"/>
          <w:highlight w:val="none"/>
          <w:lang w:val="en-GB"/>
        </w:rPr>
        <w:t>包括河流、沟渠、水库、塘堰。河流及沟渠流向应标注，对主要水源涉及的河流、水库、山平塘等现有水利设施，需标注特征水位、坝顶高程、渠首高程等。</w:t>
      </w:r>
      <w:r>
        <w:rPr>
          <w:rFonts w:hint="eastAsia" w:ascii="宋体" w:hAnsi="宋体" w:cs="Times New Roman"/>
          <w:color w:val="auto"/>
          <w:sz w:val="24"/>
          <w:szCs w:val="24"/>
          <w:highlight w:val="none"/>
        </w:rPr>
        <w:t>项目规划图工程布局涉及</w:t>
      </w:r>
      <w:r>
        <w:rPr>
          <w:rFonts w:hint="eastAsia" w:ascii="宋体" w:hAnsi="宋体" w:cs="仿宋_GB2312"/>
          <w:color w:val="auto"/>
          <w:sz w:val="24"/>
          <w:szCs w:val="24"/>
          <w:highlight w:val="none"/>
        </w:rPr>
        <w:t>道路用红色表现，</w:t>
      </w:r>
      <w:r>
        <w:rPr>
          <w:rFonts w:hint="eastAsia" w:ascii="宋体" w:hAnsi="宋体" w:cs="Times New Roman"/>
          <w:color w:val="auto"/>
          <w:sz w:val="24"/>
          <w:szCs w:val="24"/>
          <w:highlight w:val="none"/>
          <w:lang w:val="en-GB"/>
        </w:rPr>
        <w:t>道路的</w:t>
      </w:r>
      <w:r>
        <w:rPr>
          <w:rFonts w:hint="eastAsia" w:ascii="宋体" w:hAnsi="宋体" w:cs="Times New Roman"/>
          <w:color w:val="auto"/>
          <w:sz w:val="24"/>
          <w:szCs w:val="24"/>
          <w:highlight w:val="none"/>
        </w:rPr>
        <w:t>类型</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材料</w:t>
      </w:r>
      <w:r>
        <w:rPr>
          <w:rFonts w:hint="eastAsia" w:ascii="宋体" w:hAnsi="宋体" w:cs="Times New Roman"/>
          <w:color w:val="auto"/>
          <w:sz w:val="24"/>
          <w:szCs w:val="24"/>
          <w:highlight w:val="none"/>
          <w:lang w:val="en-GB"/>
        </w:rPr>
        <w:t>、宽度进行标注。</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不同颜色填充</w:t>
      </w:r>
      <w:r>
        <w:rPr>
          <w:rFonts w:hint="eastAsia" w:ascii="宋体" w:hAnsi="宋体" w:cs="Times New Roman"/>
          <w:color w:val="auto"/>
          <w:sz w:val="24"/>
          <w:szCs w:val="24"/>
          <w:highlight w:val="none"/>
        </w:rPr>
        <w:t>标注</w:t>
      </w:r>
      <w:r>
        <w:rPr>
          <w:rFonts w:hint="eastAsia" w:ascii="宋体" w:hAnsi="宋体" w:cs="Times New Roman"/>
          <w:color w:val="auto"/>
          <w:sz w:val="24"/>
          <w:szCs w:val="24"/>
          <w:highlight w:val="none"/>
          <w:lang w:val="en-GB"/>
        </w:rPr>
        <w:t>旱地整理、水田整理、垦造水田、开发</w:t>
      </w:r>
      <w:r>
        <w:rPr>
          <w:rFonts w:hint="eastAsia" w:ascii="宋体" w:hAnsi="宋体" w:cs="Times New Roman"/>
          <w:color w:val="auto"/>
          <w:sz w:val="24"/>
          <w:szCs w:val="24"/>
          <w:highlight w:val="none"/>
        </w:rPr>
        <w:t>复垦</w:t>
      </w:r>
      <w:r>
        <w:rPr>
          <w:rFonts w:hint="eastAsia" w:ascii="宋体" w:hAnsi="宋体" w:cs="Times New Roman"/>
          <w:color w:val="auto"/>
          <w:sz w:val="24"/>
          <w:szCs w:val="24"/>
          <w:highlight w:val="none"/>
          <w:lang w:val="en-GB"/>
        </w:rPr>
        <w:t>等不同</w:t>
      </w:r>
      <w:r>
        <w:rPr>
          <w:rFonts w:hint="eastAsia" w:ascii="宋体" w:hAnsi="宋体" w:cs="Times New Roman"/>
          <w:color w:val="auto"/>
          <w:sz w:val="24"/>
          <w:szCs w:val="24"/>
          <w:highlight w:val="none"/>
        </w:rPr>
        <w:t>类型的</w:t>
      </w:r>
      <w:r>
        <w:rPr>
          <w:rFonts w:hint="eastAsia" w:ascii="宋体" w:hAnsi="宋体" w:cs="Times New Roman"/>
          <w:color w:val="auto"/>
          <w:sz w:val="24"/>
          <w:szCs w:val="24"/>
          <w:highlight w:val="none"/>
          <w:lang w:val="en-GB"/>
        </w:rPr>
        <w:t>土地</w:t>
      </w:r>
      <w:r>
        <w:rPr>
          <w:rFonts w:hint="eastAsia" w:ascii="宋体" w:hAnsi="宋体" w:cs="Times New Roman"/>
          <w:color w:val="auto"/>
          <w:sz w:val="24"/>
          <w:szCs w:val="24"/>
          <w:highlight w:val="none"/>
        </w:rPr>
        <w:t>平整工程</w:t>
      </w:r>
      <w:r>
        <w:rPr>
          <w:rFonts w:hint="eastAsia" w:ascii="宋体" w:hAnsi="宋体" w:cs="Times New Roman"/>
          <w:color w:val="auto"/>
          <w:sz w:val="24"/>
          <w:szCs w:val="24"/>
          <w:highlight w:val="none"/>
          <w:lang w:val="en-GB"/>
        </w:rPr>
        <w:t>区域，编号</w:t>
      </w:r>
      <w:r>
        <w:rPr>
          <w:rFonts w:hint="eastAsia" w:ascii="宋体" w:hAnsi="宋体" w:cs="Times New Roman"/>
          <w:color w:val="auto"/>
          <w:sz w:val="24"/>
          <w:szCs w:val="24"/>
          <w:highlight w:val="none"/>
        </w:rPr>
        <w:t>并</w:t>
      </w:r>
      <w:r>
        <w:rPr>
          <w:rFonts w:hint="eastAsia" w:ascii="宋体" w:hAnsi="宋体" w:cs="Times New Roman"/>
          <w:color w:val="auto"/>
          <w:sz w:val="24"/>
          <w:szCs w:val="24"/>
          <w:highlight w:val="none"/>
          <w:lang w:val="en-GB"/>
        </w:rPr>
        <w:t>注明面积。客土</w:t>
      </w:r>
      <w:r>
        <w:rPr>
          <w:rFonts w:hint="eastAsia" w:ascii="宋体" w:hAnsi="宋体" w:cs="Times New Roman"/>
          <w:color w:val="auto"/>
          <w:sz w:val="24"/>
          <w:szCs w:val="24"/>
          <w:highlight w:val="none"/>
        </w:rPr>
        <w:t>点应</w:t>
      </w:r>
      <w:r>
        <w:rPr>
          <w:rFonts w:hint="eastAsia" w:ascii="宋体" w:hAnsi="宋体" w:cs="Times New Roman"/>
          <w:color w:val="auto"/>
          <w:sz w:val="24"/>
          <w:szCs w:val="24"/>
          <w:highlight w:val="none"/>
          <w:lang w:val="en-GB"/>
        </w:rPr>
        <w:t>在</w:t>
      </w:r>
      <w:r>
        <w:rPr>
          <w:rFonts w:hint="eastAsia" w:ascii="宋体" w:hAnsi="宋体" w:cs="Times New Roman"/>
          <w:color w:val="auto"/>
          <w:sz w:val="24"/>
          <w:szCs w:val="24"/>
          <w:highlight w:val="none"/>
        </w:rPr>
        <w:t>规划图</w:t>
      </w:r>
      <w:r>
        <w:rPr>
          <w:rFonts w:hint="eastAsia" w:ascii="宋体" w:hAnsi="宋体" w:cs="Times New Roman"/>
          <w:color w:val="auto"/>
          <w:sz w:val="24"/>
          <w:szCs w:val="24"/>
          <w:highlight w:val="none"/>
          <w:lang w:val="en-GB"/>
        </w:rPr>
        <w:t>标注</w:t>
      </w:r>
      <w:r>
        <w:rPr>
          <w:rFonts w:hint="eastAsia" w:ascii="宋体" w:hAnsi="宋体" w:cs="Times New Roman"/>
          <w:color w:val="auto"/>
          <w:sz w:val="24"/>
          <w:szCs w:val="24"/>
          <w:highlight w:val="none"/>
        </w:rPr>
        <w:t>说明</w:t>
      </w:r>
      <w:r>
        <w:rPr>
          <w:rFonts w:hint="eastAsia" w:ascii="宋体" w:hAnsi="宋体" w:cs="Times New Roman"/>
          <w:color w:val="auto"/>
          <w:sz w:val="24"/>
          <w:szCs w:val="24"/>
          <w:highlight w:val="none"/>
          <w:lang w:val="en-GB"/>
        </w:rPr>
        <w:t>。</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lang w:val="en-GB"/>
        </w:rPr>
        <w:t>3</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标注新建或整治的山平塘、石河堰、蓄水池、水窖；输水渠道、管道、排水沟、暗管及其水流方向；水闸、渡槽、涵洞、农桥、跌水、泵站及输配电等灌溉工程并编号。注明渠道功能类型、水源类型、引用流量等参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标注新建或整治的田间道、生产路、错车道等田间道路工程。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5</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标注新建和整治的农田防护与生态环境修复、项目公示牌等其他工程。</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lang w:val="en-GB"/>
        </w:rPr>
      </w:pPr>
      <w:r>
        <w:rPr>
          <w:rFonts w:hint="eastAsia" w:ascii="Times New Roman" w:hAnsi="Times New Roman" w:eastAsia="黑体" w:cs="Times New Roman"/>
          <w:bCs/>
          <w:color w:val="auto"/>
          <w:sz w:val="24"/>
          <w:szCs w:val="32"/>
          <w:highlight w:val="none"/>
          <w:lang w:val="en-GB"/>
        </w:rPr>
        <w:t>7.</w:t>
      </w:r>
      <w:r>
        <w:rPr>
          <w:rFonts w:hint="eastAsia"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GB"/>
        </w:rPr>
        <w:t>.3 规划图上</w:t>
      </w:r>
      <w:r>
        <w:rPr>
          <w:rFonts w:hint="eastAsia" w:ascii="Times New Roman" w:hAnsi="Times New Roman" w:eastAsia="黑体" w:cs="Times New Roman"/>
          <w:bCs/>
          <w:color w:val="auto"/>
          <w:sz w:val="24"/>
          <w:szCs w:val="32"/>
          <w:highlight w:val="none"/>
        </w:rPr>
        <w:t>应</w:t>
      </w:r>
      <w:r>
        <w:rPr>
          <w:rFonts w:hint="eastAsia" w:ascii="Times New Roman" w:hAnsi="Times New Roman" w:eastAsia="黑体" w:cs="Times New Roman"/>
          <w:bCs/>
          <w:color w:val="auto"/>
          <w:sz w:val="24"/>
          <w:szCs w:val="32"/>
          <w:highlight w:val="none"/>
          <w:lang w:val="en-GB"/>
        </w:rPr>
        <w:t>反映的其他内容</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1</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项目基本情况，包括：项目名称、涉及行政村、项目区范围及四至、项目建设规模、新增耕地、投资预算、主要建设工程内容等。</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2</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项目主要技术经济指标表，格式按照附录A规定执行。</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lang w:val="en-GB"/>
        </w:rPr>
        <w:t>3</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项目整理前后土地利用结构调整表。格式按照</w:t>
      </w:r>
      <w:r>
        <w:rPr>
          <w:rFonts w:hint="eastAsia" w:ascii="宋体" w:hAnsi="宋体" w:cs="Times New Roman"/>
          <w:color w:val="auto"/>
          <w:sz w:val="24"/>
          <w:szCs w:val="24"/>
          <w:highlight w:val="none"/>
        </w:rPr>
        <w:t>附录B-2规定执行。</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lang w:val="en-GB"/>
        </w:rPr>
      </w:pPr>
      <w:bookmarkStart w:id="698" w:name="_Toc239665157"/>
      <w:r>
        <w:rPr>
          <w:rFonts w:hint="eastAsia" w:ascii="Times New Roman" w:hAnsi="Times New Roman" w:eastAsia="黑体" w:cs="Times New Roman"/>
          <w:bCs/>
          <w:color w:val="auto"/>
          <w:sz w:val="24"/>
          <w:szCs w:val="32"/>
          <w:highlight w:val="none"/>
          <w:lang w:val="en-GB"/>
        </w:rPr>
        <w:t>7.</w:t>
      </w:r>
      <w:r>
        <w:rPr>
          <w:rFonts w:hint="eastAsia"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GB"/>
        </w:rPr>
        <w:t>.4 规划图绘制要求</w:t>
      </w:r>
      <w:bookmarkEnd w:id="698"/>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lang w:val="en-GB"/>
        </w:rPr>
        <w:t>1</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项目出图比例原则上为1:5000，图幅正下方注明线段式比例尺。</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2</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规划图例按</w:t>
      </w:r>
      <w:r>
        <w:rPr>
          <w:rFonts w:hint="eastAsia" w:ascii="宋体" w:hAnsi="宋体" w:cs="Times New Roman"/>
          <w:color w:val="auto"/>
          <w:sz w:val="24"/>
          <w:szCs w:val="24"/>
          <w:highlight w:val="none"/>
        </w:rPr>
        <w:t>附录C</w:t>
      </w:r>
      <w:r>
        <w:rPr>
          <w:rFonts w:hint="eastAsia" w:ascii="宋体" w:hAnsi="宋体" w:cs="Times New Roman"/>
          <w:color w:val="auto"/>
          <w:sz w:val="24"/>
          <w:szCs w:val="24"/>
          <w:highlight w:val="none"/>
          <w:lang w:val="en-GB"/>
        </w:rPr>
        <w:t>规定执行。</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3</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lang w:val="en-GB"/>
        </w:rPr>
        <w:t>与</w:t>
      </w:r>
      <w:r>
        <w:rPr>
          <w:rFonts w:hint="eastAsia" w:ascii="宋体" w:hAnsi="宋体" w:cs="Times New Roman"/>
          <w:color w:val="auto"/>
          <w:sz w:val="24"/>
          <w:szCs w:val="24"/>
          <w:highlight w:val="none"/>
        </w:rPr>
        <w:t>项目</w:t>
      </w:r>
      <w:r>
        <w:rPr>
          <w:rFonts w:hint="eastAsia" w:ascii="宋体" w:hAnsi="宋体" w:cs="Times New Roman"/>
          <w:color w:val="auto"/>
          <w:sz w:val="24"/>
          <w:szCs w:val="24"/>
          <w:highlight w:val="none"/>
          <w:lang w:val="en-GB"/>
        </w:rPr>
        <w:t>区外相关工程的连接可用文字、箭头及规定线型标示。</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lang w:val="en-GB"/>
        </w:rPr>
        <w:t>4</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土地平整、灌溉与排水、田间道路、农田防护与生态环境修复等工程按类型进行自上至下、自左至右顺序编号。如：旱地整理1</w:t>
      </w:r>
      <w:r>
        <w:rPr>
          <w:rFonts w:ascii="宋体" w:hAnsi="宋体" w:cs="Times New Roman"/>
          <w:color w:val="auto"/>
          <w:sz w:val="24"/>
          <w:szCs w:val="24"/>
          <w:highlight w:val="none"/>
        </w:rPr>
        <w:t>#</w:t>
      </w:r>
      <w:r>
        <w:rPr>
          <w:rFonts w:hint="eastAsia" w:ascii="宋体" w:hAnsi="宋体" w:cs="Times New Roman"/>
          <w:color w:val="auto"/>
          <w:sz w:val="24"/>
          <w:szCs w:val="24"/>
          <w:highlight w:val="none"/>
        </w:rPr>
        <w:t>、新建灌溉渠1#、整治生产路1#。</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5</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图幅整饰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图名：</w:t>
      </w:r>
      <w:r>
        <w:rPr>
          <w:rFonts w:hint="eastAsia" w:ascii="宋体" w:hAnsi="宋体" w:cs="Times New Roman"/>
          <w:color w:val="auto"/>
          <w:sz w:val="24"/>
          <w:szCs w:val="24"/>
          <w:highlight w:val="none"/>
          <w:lang w:val="en-GB"/>
        </w:rPr>
        <w:t>统一采用“×××项目规划图”名称，配置于北图廓正中处。</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GB"/>
        </w:rPr>
        <w:t>）图廓四角、经纬网注记经纬度坐标。</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指北针：位置宜绘制在图的右上角。</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图例：位于图件左下角，</w:t>
      </w:r>
      <w:r>
        <w:rPr>
          <w:rFonts w:hint="eastAsia" w:ascii="宋体" w:hAnsi="宋体" w:cs="Times New Roman"/>
          <w:color w:val="auto"/>
          <w:sz w:val="24"/>
          <w:szCs w:val="24"/>
          <w:highlight w:val="none"/>
          <w:lang w:val="en-GB"/>
        </w:rPr>
        <w:t>也可根据辖区形状合理放置。</w:t>
      </w:r>
      <w:r>
        <w:rPr>
          <w:rFonts w:hint="eastAsia" w:ascii="宋体" w:hAnsi="宋体" w:cs="Times New Roman"/>
          <w:color w:val="auto"/>
          <w:sz w:val="24"/>
          <w:szCs w:val="24"/>
          <w:highlight w:val="none"/>
        </w:rPr>
        <w:t>图例所列要素应涵盖本幅图内所有要素。</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rPr>
        <w:t>5</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图签：位于图件右下角，内容及尺寸要</w:t>
      </w:r>
      <w:r>
        <w:rPr>
          <w:rFonts w:hint="eastAsia" w:ascii="宋体" w:hAnsi="宋体" w:cs="Times New Roman"/>
          <w:color w:val="auto"/>
          <w:sz w:val="24"/>
          <w:szCs w:val="24"/>
          <w:highlight w:val="none"/>
          <w:lang w:val="en-GB"/>
        </w:rPr>
        <w:t>求见图7</w:t>
      </w:r>
      <w:r>
        <w:rPr>
          <w:rFonts w:ascii="宋体" w:hAnsi="宋体" w:cs="Times New Roman"/>
          <w:color w:val="auto"/>
          <w:sz w:val="24"/>
          <w:szCs w:val="24"/>
          <w:highlight w:val="none"/>
          <w:lang w:val="en-GB"/>
        </w:rPr>
        <w:t>-1</w:t>
      </w:r>
      <w:r>
        <w:rPr>
          <w:rFonts w:hint="eastAsia" w:ascii="宋体" w:hAnsi="宋体" w:cs="Times New Roman"/>
          <w:color w:val="auto"/>
          <w:sz w:val="24"/>
          <w:szCs w:val="24"/>
          <w:highlight w:val="none"/>
          <w:lang w:val="en-GB"/>
        </w:rPr>
        <w:t>。核定、审查、校核、制图栏应由相关人员签字，并加盖设计单位资质章（公章）。</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6</w:t>
      </w:r>
      <w:r>
        <w:rPr>
          <w:rFonts w:hint="eastAsia" w:ascii="宋体" w:hAnsi="宋体" w:cs="Times New Roman"/>
          <w:color w:val="auto"/>
          <w:sz w:val="24"/>
          <w:szCs w:val="24"/>
          <w:highlight w:val="none"/>
          <w:lang w:val="en-GB"/>
        </w:rPr>
        <w:t>）资料信息说明：配置在南图廓左下角。标准表述×××年××月勘测，2000</w:t>
      </w:r>
      <w:r>
        <w:rPr>
          <w:rFonts w:hint="eastAsia" w:ascii="宋体" w:hAnsi="宋体" w:cs="Times New Roman"/>
          <w:color w:val="auto"/>
          <w:sz w:val="24"/>
          <w:szCs w:val="24"/>
          <w:highlight w:val="none"/>
        </w:rPr>
        <w:t>国家</w:t>
      </w:r>
      <w:r>
        <w:rPr>
          <w:rFonts w:hint="eastAsia" w:ascii="宋体" w:hAnsi="宋体" w:cs="Times New Roman"/>
          <w:color w:val="auto"/>
          <w:sz w:val="24"/>
          <w:szCs w:val="24"/>
          <w:highlight w:val="none"/>
          <w:lang w:val="en-GB"/>
        </w:rPr>
        <w:t>大地坐标系，1985国家高程基准。</w:t>
      </w:r>
    </w:p>
    <w:p>
      <w:pPr>
        <w:adjustRightInd w:val="0"/>
        <w:snapToGrid w:val="0"/>
        <w:spacing w:line="360" w:lineRule="auto"/>
        <w:jc w:val="center"/>
        <w:rPr>
          <w:rFonts w:ascii="黑体" w:hAnsi="黑体" w:eastAsia="黑体" w:cs="Times New Roman"/>
          <w:color w:val="auto"/>
          <w:szCs w:val="21"/>
          <w:highlight w:val="none"/>
        </w:rPr>
      </w:pPr>
      <w:r>
        <w:rPr>
          <w:rFonts w:ascii="黑体" w:hAnsi="黑体" w:eastAsia="黑体" w:cs="Times New Roman"/>
          <w:color w:val="auto"/>
          <w:szCs w:val="21"/>
          <w:highlight w:val="none"/>
        </w:rPr>
        <w:drawing>
          <wp:inline distT="0" distB="0" distL="114300" distR="114300">
            <wp:extent cx="5206365" cy="2155825"/>
            <wp:effectExtent l="0" t="0" r="13335" b="15875"/>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39"/>
                    <a:stretch>
                      <a:fillRect/>
                    </a:stretch>
                  </pic:blipFill>
                  <pic:spPr>
                    <a:xfrm>
                      <a:off x="0" y="0"/>
                      <a:ext cx="5206365" cy="2155825"/>
                    </a:xfrm>
                    <a:prstGeom prst="rect">
                      <a:avLst/>
                    </a:prstGeom>
                    <a:noFill/>
                    <a:ln>
                      <a:noFill/>
                    </a:ln>
                  </pic:spPr>
                </pic:pic>
              </a:graphicData>
            </a:graphic>
          </wp:inline>
        </w:drawing>
      </w:r>
    </w:p>
    <w:p>
      <w:pPr>
        <w:adjustRightInd w:val="0"/>
        <w:snapToGrid w:val="0"/>
        <w:spacing w:line="360" w:lineRule="auto"/>
        <w:jc w:val="center"/>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图7-</w:t>
      </w:r>
      <w:r>
        <w:rPr>
          <w:rFonts w:ascii="黑体" w:hAnsi="黑体" w:eastAsia="黑体" w:cs="Times New Roman"/>
          <w:color w:val="auto"/>
          <w:szCs w:val="21"/>
          <w:highlight w:val="none"/>
        </w:rPr>
        <w:t>1</w:t>
      </w:r>
      <w:r>
        <w:rPr>
          <w:rFonts w:hint="eastAsia" w:ascii="黑体" w:hAnsi="黑体" w:eastAsia="黑体" w:cs="Times New Roman"/>
          <w:color w:val="auto"/>
          <w:szCs w:val="21"/>
          <w:highlight w:val="none"/>
        </w:rPr>
        <w:t xml:space="preserve">  规划图图签</w:t>
      </w:r>
    </w:p>
    <w:p>
      <w:pPr>
        <w:adjustRightInd w:val="0"/>
        <w:snapToGrid w:val="0"/>
        <w:spacing w:line="360" w:lineRule="auto"/>
        <w:ind w:firstLine="220" w:firstLineChars="200"/>
        <w:jc w:val="center"/>
        <w:rPr>
          <w:rFonts w:ascii="Times New Roman" w:hAnsi="Times New Roman" w:cs="Times New Roman"/>
          <w:color w:val="auto"/>
          <w:sz w:val="11"/>
          <w:szCs w:val="11"/>
          <w:highlight w:val="none"/>
        </w:rPr>
      </w:pPr>
    </w:p>
    <w:p>
      <w:pPr>
        <w:keepNext/>
        <w:keepLines/>
        <w:adjustRightInd w:val="0"/>
        <w:snapToGrid w:val="0"/>
        <w:spacing w:line="360" w:lineRule="auto"/>
        <w:jc w:val="left"/>
        <w:outlineLvl w:val="1"/>
        <w:rPr>
          <w:rFonts w:ascii="黑体" w:hAnsi="黑体" w:eastAsia="黑体" w:cs="Times New Roman"/>
          <w:bCs/>
          <w:color w:val="auto"/>
          <w:sz w:val="28"/>
          <w:szCs w:val="28"/>
          <w:highlight w:val="none"/>
          <w:lang w:val="en-GB"/>
        </w:rPr>
      </w:pPr>
      <w:bookmarkStart w:id="699" w:name="_Toc239665158"/>
      <w:bookmarkStart w:id="700" w:name="_Toc32164"/>
      <w:bookmarkStart w:id="701" w:name="_Toc4208"/>
      <w:bookmarkStart w:id="702" w:name="_Toc21137"/>
      <w:bookmarkStart w:id="703" w:name="_Toc24333"/>
      <w:bookmarkStart w:id="704" w:name="_Toc7802"/>
      <w:bookmarkStart w:id="705" w:name="_Toc170"/>
      <w:bookmarkStart w:id="706" w:name="_Toc24734"/>
      <w:bookmarkStart w:id="707" w:name="_Toc26091"/>
      <w:bookmarkStart w:id="708" w:name="_Toc19096"/>
      <w:bookmarkStart w:id="709" w:name="_Toc353805357"/>
      <w:bookmarkStart w:id="710" w:name="_Toc15995"/>
      <w:r>
        <w:rPr>
          <w:rFonts w:ascii="黑体" w:hAnsi="黑体" w:eastAsia="黑体" w:cs="Times New Roman"/>
          <w:bCs/>
          <w:color w:val="auto"/>
          <w:sz w:val="28"/>
          <w:szCs w:val="28"/>
          <w:highlight w:val="none"/>
          <w:lang w:val="en-GB"/>
        </w:rPr>
        <w:t>7.</w:t>
      </w:r>
      <w:r>
        <w:rPr>
          <w:rFonts w:hint="eastAsia" w:ascii="黑体" w:hAnsi="黑体" w:eastAsia="黑体" w:cs="Times New Roman"/>
          <w:bCs/>
          <w:color w:val="auto"/>
          <w:sz w:val="28"/>
          <w:szCs w:val="28"/>
          <w:highlight w:val="none"/>
        </w:rPr>
        <w:t>4</w:t>
      </w:r>
      <w:r>
        <w:rPr>
          <w:rFonts w:hint="eastAsia" w:ascii="黑体" w:hAnsi="黑体" w:eastAsia="黑体" w:cs="Times New Roman"/>
          <w:bCs/>
          <w:color w:val="auto"/>
          <w:sz w:val="28"/>
          <w:szCs w:val="28"/>
          <w:highlight w:val="none"/>
          <w:lang w:val="en-GB"/>
        </w:rPr>
        <w:t xml:space="preserve"> 单项工程设计图</w:t>
      </w:r>
      <w:bookmarkEnd w:id="699"/>
      <w:r>
        <w:rPr>
          <w:rFonts w:hint="eastAsia" w:ascii="黑体" w:hAnsi="黑体" w:eastAsia="黑体" w:cs="Times New Roman"/>
          <w:bCs/>
          <w:color w:val="auto"/>
          <w:sz w:val="28"/>
          <w:szCs w:val="28"/>
          <w:highlight w:val="none"/>
          <w:lang w:val="en-GB"/>
        </w:rPr>
        <w:t>编制</w:t>
      </w:r>
      <w:bookmarkEnd w:id="700"/>
      <w:bookmarkEnd w:id="701"/>
      <w:bookmarkEnd w:id="702"/>
      <w:bookmarkEnd w:id="703"/>
      <w:bookmarkEnd w:id="704"/>
      <w:bookmarkEnd w:id="705"/>
      <w:bookmarkEnd w:id="706"/>
      <w:bookmarkEnd w:id="707"/>
      <w:bookmarkEnd w:id="708"/>
      <w:bookmarkEnd w:id="709"/>
      <w:bookmarkEnd w:id="710"/>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lang w:val="en-GB"/>
        </w:rPr>
      </w:pPr>
      <w:bookmarkStart w:id="711" w:name="_Toc239665159"/>
      <w:r>
        <w:rPr>
          <w:rFonts w:hint="eastAsia" w:ascii="Times New Roman" w:hAnsi="Times New Roman" w:eastAsia="黑体" w:cs="Times New Roman"/>
          <w:bCs/>
          <w:color w:val="auto"/>
          <w:sz w:val="24"/>
          <w:szCs w:val="32"/>
          <w:highlight w:val="none"/>
          <w:lang w:val="en-GB"/>
        </w:rPr>
        <w:t>7.</w:t>
      </w:r>
      <w:r>
        <w:rPr>
          <w:rFonts w:hint="eastAsia" w:ascii="Times New Roman" w:hAnsi="Times New Roman" w:eastAsia="黑体" w:cs="Times New Roman"/>
          <w:bCs/>
          <w:color w:val="auto"/>
          <w:sz w:val="24"/>
          <w:szCs w:val="32"/>
          <w:highlight w:val="none"/>
        </w:rPr>
        <w:t>4</w:t>
      </w:r>
      <w:r>
        <w:rPr>
          <w:rFonts w:hint="eastAsia" w:ascii="Times New Roman" w:hAnsi="Times New Roman" w:eastAsia="黑体" w:cs="Times New Roman"/>
          <w:bCs/>
          <w:color w:val="auto"/>
          <w:sz w:val="24"/>
          <w:szCs w:val="32"/>
          <w:highlight w:val="none"/>
          <w:lang w:val="en-GB"/>
        </w:rPr>
        <w:t>.1 单项工程设计图</w:t>
      </w:r>
      <w:bookmarkEnd w:id="711"/>
      <w:r>
        <w:rPr>
          <w:rFonts w:hint="eastAsia" w:ascii="Times New Roman" w:hAnsi="Times New Roman" w:eastAsia="黑体" w:cs="Times New Roman"/>
          <w:bCs/>
          <w:color w:val="auto"/>
          <w:sz w:val="24"/>
          <w:szCs w:val="32"/>
          <w:highlight w:val="none"/>
          <w:lang w:val="en-GB"/>
        </w:rPr>
        <w:t>绘制内容及要求</w:t>
      </w:r>
    </w:p>
    <w:p>
      <w:pPr>
        <w:adjustRightInd w:val="0"/>
        <w:snapToGrid w:val="0"/>
        <w:spacing w:line="360" w:lineRule="auto"/>
        <w:ind w:firstLine="480" w:firstLineChars="200"/>
        <w:rPr>
          <w:rFonts w:ascii="宋体" w:hAnsi="宋体" w:cs="Times New Roman"/>
          <w:color w:val="auto"/>
          <w:sz w:val="24"/>
          <w:szCs w:val="24"/>
          <w:highlight w:val="none"/>
        </w:rPr>
      </w:pPr>
      <w:bookmarkStart w:id="712" w:name="_Toc239665161"/>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土地平整工程</w:t>
      </w:r>
      <w:bookmarkEnd w:id="712"/>
      <w:r>
        <w:rPr>
          <w:rFonts w:hint="eastAsia" w:ascii="宋体" w:hAnsi="宋体" w:cs="Times New Roman"/>
          <w:color w:val="auto"/>
          <w:sz w:val="24"/>
          <w:szCs w:val="24"/>
          <w:highlight w:val="none"/>
        </w:rPr>
        <w:t>设计图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1）水田整理设计图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包括平面布置图，新筑田埂、整形护坡田埂断面图、囤水田平面图、囤水田横断面图，下田梯步断面图，农机下田坡道设计图，放水孔断面图，附钢筋明细表、工程量表及设计说明等。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水田整理平面布置图应以</w:t>
      </w:r>
      <w:r>
        <w:rPr>
          <w:rFonts w:hint="eastAsia" w:ascii="Times New Roman" w:hAnsi="Times New Roman" w:cs="Times New Roman"/>
          <w:color w:val="auto"/>
          <w:sz w:val="24"/>
          <w:szCs w:val="21"/>
          <w:highlight w:val="none"/>
          <w:lang w:val="en-GB"/>
        </w:rPr>
        <w:t>优于0.2米的高分辨率正射影像图为底图编制，规划要素不宜遮盖底图中的地物影像。平面图应</w:t>
      </w:r>
      <w:r>
        <w:rPr>
          <w:rFonts w:hint="eastAsia" w:ascii="宋体" w:hAnsi="宋体" w:cs="Times New Roman"/>
          <w:color w:val="auto"/>
          <w:sz w:val="24"/>
          <w:szCs w:val="24"/>
          <w:highlight w:val="none"/>
        </w:rPr>
        <w:t>标注归并田块的位置、编号、面积、设计田面高程等；标注归并拆除田坎的具体位置、长度、宽度、面积并编号，面积和编号应与新增耕地潜力图、表保持一致；标注整形护坡、裁弯取直田坎的具体位置、长度、宽度、整形后减少的面积并编号，整形后减少的面积和编号应与新增耕地潜力图、表保持一致；标注规划后新筑田坎（埂）的位置、编号等；标注囤水田位置、下田梯步及放水孔、农机下田坡道等。</w:t>
      </w:r>
    </w:p>
    <w:p>
      <w:pPr>
        <w:tabs>
          <w:tab w:val="right" w:pos="8306"/>
        </w:tabs>
        <w:adjustRightInd w:val="0"/>
        <w:snapToGrid w:val="0"/>
        <w:spacing w:line="360" w:lineRule="auto"/>
        <w:ind w:firstLine="199" w:firstLineChars="83"/>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新筑田埂、整形护坡田埂断面图应明确各项设计参数、材料和尺寸标注，并计算单位工程量。</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sz w:val="24"/>
          <w:szCs w:val="24"/>
          <w:highlight w:val="none"/>
        </w:rPr>
        <w:t>囤水田设计图应</w:t>
      </w:r>
      <w:r>
        <w:rPr>
          <w:rFonts w:hint="eastAsia" w:ascii="宋体" w:hAnsi="宋体" w:cs="Times New Roman"/>
          <w:color w:val="auto"/>
          <w:kern w:val="0"/>
          <w:sz w:val="24"/>
          <w:szCs w:val="24"/>
          <w:highlight w:val="none"/>
        </w:rPr>
        <w:t>明确囤水田的</w:t>
      </w:r>
      <w:r>
        <w:rPr>
          <w:rFonts w:hint="eastAsia" w:ascii="宋体" w:hAnsi="宋体" w:cs="Times New Roman"/>
          <w:color w:val="auto"/>
          <w:sz w:val="24"/>
          <w:szCs w:val="24"/>
          <w:highlight w:val="none"/>
        </w:rPr>
        <w:t>坎（埂）</w:t>
      </w:r>
      <w:r>
        <w:rPr>
          <w:rFonts w:hint="eastAsia" w:ascii="宋体" w:hAnsi="宋体" w:cs="Times New Roman"/>
          <w:color w:val="auto"/>
          <w:kern w:val="0"/>
          <w:sz w:val="24"/>
          <w:szCs w:val="24"/>
          <w:highlight w:val="none"/>
        </w:rPr>
        <w:t>材料、高度、内外坡坡比，放水孔，下田梯步等。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工程量表应明确水田整理编号、面积，拆除坎（埂）的编号、长度、宽度、面积和工程量，整形护坡、裁弯取直坎（埂）的编号、长度、宽度、整形后减少的面积和工程量，新筑坎（埂）的编号、长度、坎高、材质和工程量等，地力培肥及其他土方开挖、砌体工程等工程量，并分类统计。</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设计说明应明确水田整理的设计参数、施工流程、施工方法、地力培肥及其他注意事项等。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2）旱地整理设计图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包括平面布置图，土方平整设计图，新筑田坎（埂）、整形护坡田坎（埂）断面图，工程量表及设计说明等。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旱地整理平面布置图应以</w:t>
      </w:r>
      <w:r>
        <w:rPr>
          <w:rFonts w:hint="eastAsia" w:ascii="Times New Roman" w:hAnsi="Times New Roman" w:cs="Times New Roman"/>
          <w:color w:val="auto"/>
          <w:sz w:val="24"/>
          <w:szCs w:val="21"/>
          <w:highlight w:val="none"/>
          <w:lang w:val="en-GB"/>
        </w:rPr>
        <w:t>优于0.2米的高分辨率正射影像图为底图编制，规划要素不宜遮盖底图中的地物影像。</w:t>
      </w:r>
      <w:r>
        <w:rPr>
          <w:rFonts w:hint="eastAsia" w:ascii="宋体" w:hAnsi="宋体" w:cs="Times New Roman"/>
          <w:color w:val="auto"/>
          <w:sz w:val="24"/>
          <w:szCs w:val="24"/>
          <w:highlight w:val="none"/>
        </w:rPr>
        <w:t>平面图中应标注实施工程措施地块的位置、编号、面积、设计田面高程等，标注规划拆除田坎（埂）的具体位置、长度、宽度、高度、面积并编号，面积和编号应与新增耕地潜力图、表保持一致；标注整形护坡田坎（埂）的具体位置、长度、宽度、高度、整形后减少的面积并编号，整形后减少的面积和编号应与新增耕地潜力图、表保持一致；标注规划后新筑砌土坎（埂）和石坎（埂）的具体位置、长度、高度并编号。</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土方平整设计图应说明田块编号、土方平整计算方法及施工工艺，并标注平整后田面高程。</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新筑田坎（埂）、整形护坡田坎（埂）断面图应明确田坎（埂）的各项设计参数、材料和尺寸标注，并计算单位工程量。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工程量表应分别对不同旱地整理区编号，分类统计工程量。</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sz w:val="24"/>
          <w:szCs w:val="24"/>
          <w:highlight w:val="none"/>
        </w:rPr>
        <w:t>设计说明应</w:t>
      </w:r>
      <w:r>
        <w:rPr>
          <w:rFonts w:hint="eastAsia" w:ascii="宋体" w:hAnsi="宋体" w:cs="Times New Roman"/>
          <w:color w:val="auto"/>
          <w:kern w:val="0"/>
          <w:sz w:val="24"/>
          <w:szCs w:val="24"/>
          <w:highlight w:val="none"/>
        </w:rPr>
        <w:t>明确旱地整理的设计参数、施工流程、施工方法、有效土层厚度、地力培肥及其他注意事项等。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3）垦造水田设计图：包括平面布置图、坎（埂）断面图，附工程量表及设计说明等。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垦造水田平面布置图应以</w:t>
      </w:r>
      <w:r>
        <w:rPr>
          <w:rFonts w:hint="eastAsia" w:ascii="Times New Roman" w:hAnsi="Times New Roman" w:cs="Times New Roman"/>
          <w:color w:val="auto"/>
          <w:sz w:val="24"/>
          <w:szCs w:val="21"/>
          <w:highlight w:val="none"/>
          <w:lang w:val="en-GB"/>
        </w:rPr>
        <w:t>优于0.2米的高分辨率正射影像图为底图编制，规划要素不宜遮盖底图中的地物影像。平面布置图应</w:t>
      </w:r>
      <w:r>
        <w:rPr>
          <w:rFonts w:hint="eastAsia" w:ascii="宋体" w:hAnsi="宋体" w:cs="Times New Roman"/>
          <w:color w:val="auto"/>
          <w:sz w:val="24"/>
          <w:szCs w:val="24"/>
          <w:highlight w:val="none"/>
        </w:rPr>
        <w:t>标注田块面积、设计高程、坎（埂）位置、配套灌排设施等。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坎（埂）断面图应明确各项设计参数、材料和尺寸标注，并计算单位工程量。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工程量表应明确垦造水田的编号、面积，分类统计工程量。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设计说明应明确垦造水田的设计参数、防渗保水处理方法、</w:t>
      </w:r>
      <w:r>
        <w:rPr>
          <w:rFonts w:hint="eastAsia" w:ascii="宋体" w:hAnsi="宋体" w:cs="Times New Roman"/>
          <w:color w:val="auto"/>
          <w:kern w:val="0"/>
          <w:sz w:val="24"/>
          <w:szCs w:val="24"/>
          <w:highlight w:val="none"/>
        </w:rPr>
        <w:t>施工流程、施工方法、地力培肥及其他注意事项等。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4）土地开发复垦设计图：平面图、横断面图，附工程量表及设计说明等。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参照旱地整理设计图规定执行。</w:t>
      </w:r>
    </w:p>
    <w:p>
      <w:pPr>
        <w:tabs>
          <w:tab w:val="right" w:pos="8306"/>
        </w:tabs>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sz w:val="24"/>
          <w:szCs w:val="24"/>
          <w:highlight w:val="none"/>
        </w:rPr>
        <w:t>设计说明应</w:t>
      </w:r>
      <w:r>
        <w:rPr>
          <w:rFonts w:hint="eastAsia" w:ascii="宋体" w:hAnsi="宋体" w:cs="Times New Roman"/>
          <w:color w:val="auto"/>
          <w:kern w:val="0"/>
          <w:sz w:val="24"/>
          <w:szCs w:val="24"/>
          <w:highlight w:val="none"/>
        </w:rPr>
        <w:t>明确设计参数、客土来源和客土厚度、施工流程、施工方法、地力培肥及其他注意事项等。</w:t>
      </w:r>
    </w:p>
    <w:p>
      <w:pPr>
        <w:adjustRightInd w:val="0"/>
        <w:snapToGrid w:val="0"/>
        <w:spacing w:line="360" w:lineRule="auto"/>
        <w:ind w:firstLine="480" w:firstLineChars="200"/>
        <w:rPr>
          <w:rFonts w:ascii="宋体" w:hAnsi="宋体" w:cs="Times New Roman"/>
          <w:color w:val="auto"/>
          <w:sz w:val="24"/>
          <w:szCs w:val="24"/>
          <w:highlight w:val="none"/>
        </w:rPr>
      </w:pPr>
      <w:bookmarkStart w:id="713" w:name="_Toc239665162"/>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灌溉与排水工程</w:t>
      </w:r>
      <w:bookmarkEnd w:id="713"/>
      <w:r>
        <w:rPr>
          <w:rFonts w:hint="eastAsia" w:ascii="宋体" w:hAnsi="宋体" w:cs="Times New Roman"/>
          <w:color w:val="auto"/>
          <w:sz w:val="24"/>
          <w:szCs w:val="24"/>
          <w:highlight w:val="none"/>
        </w:rPr>
        <w:t>设计图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1）水源工程</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（1）山平塘设计图</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包括平面图、坝轴线剖面图、横断面图，溢洪道、放水孔、逃生梯步、防护栏等配套工程设计图，附钢筋明细表、工程量表及设计说明等。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山平塘平面图应在比例尺不小于1:500实测地形图上编制，规划要素不宜遮盖底图中的地物影像。平面图应明确每座整治山平塘的名称、权属</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在规划图中的具体位置</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平面坐标</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坝长</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塘坝内坡坡比</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坝顶和坝底绝对高程</w:t>
      </w:r>
      <w:r>
        <w:rPr>
          <w:rFonts w:hint="eastAsia" w:ascii="宋体" w:hAnsi="宋体" w:cs="Times New Roman"/>
          <w:color w:val="auto"/>
          <w:sz w:val="24"/>
          <w:szCs w:val="24"/>
          <w:highlight w:val="none"/>
          <w:lang w:val="en-US" w:eastAsia="zh-CN"/>
        </w:rPr>
        <w:t>以及</w:t>
      </w:r>
      <w:r>
        <w:rPr>
          <w:rFonts w:hint="eastAsia" w:ascii="宋体" w:hAnsi="宋体" w:cs="Times New Roman"/>
          <w:color w:val="auto"/>
          <w:sz w:val="24"/>
          <w:szCs w:val="24"/>
          <w:highlight w:val="none"/>
        </w:rPr>
        <w:t>溢洪道、放水孔和逃生梯步的位置等。同时应简要说明山平塘水域面积、水深、淤积情况、坝体迎水坡和背水坡现状等要素。</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山平塘坝轴线剖面图应明确塘底部地形及淤泥情况，塘坝各部位标高。有条件时应标注出原塘坝位置的地质情况。</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根据实际绘制山平塘横断面图，横断面图应明确各项设计参数，护坡形式及结构、材料，溢洪道、放水、栏杆等配套工程各细部结构图，配筋工程还应有钢筋图。</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工程量表应明确山平塘名称（编号）、坝高、坝长、整治形式以及土方工程、石方工程、砌体工程</w:t>
      </w:r>
      <w:r>
        <w:rPr>
          <w:rFonts w:hint="eastAsia" w:ascii="宋体" w:hAnsi="宋体" w:cs="Times New Roman"/>
          <w:color w:val="auto"/>
          <w:sz w:val="24"/>
          <w:szCs w:val="24"/>
          <w:highlight w:val="none"/>
          <w:lang w:val="en-US" w:eastAsia="zh-CN"/>
        </w:rPr>
        <w:t>和</w:t>
      </w:r>
      <w:r>
        <w:rPr>
          <w:rFonts w:hint="eastAsia" w:ascii="宋体" w:hAnsi="宋体" w:cs="Times New Roman"/>
          <w:color w:val="auto"/>
          <w:sz w:val="24"/>
          <w:szCs w:val="24"/>
          <w:highlight w:val="none"/>
        </w:rPr>
        <w:t>配套工程等的工程量。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设计说明应明确山平塘现状情况，针对现状问题提出整治内容和整治措施，明确各设计参数</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施工流程、施工方法及其他注意事项等。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（2）石河堰设计图：石河堰的平面图、坝轴线剖面图、横断面图，附钢筋明细表、工程量表及设计说明等。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平面图坝址应在地形图上截图，同时应绘制上游河道整个流域集雨面积。明确规划拦河坝的具体位置、相应坐标及桩号、坝高、坝长等要素。</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坝轴线剖面图明确表示出河道横断面情况，坝址处河床原状地形线、河床标高、地质条件、开挖范围线、坝顶高程、坝址处两侧河堤高程等要素。明确溢流位置及高程控制参数。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坝体横断面图确定坝内外坡坡比</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各项结构尺寸等，明确基础处理设计要求、抗滑及抗倾覆要求，坝体下游河床</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河道应有防冲</w:t>
      </w:r>
      <w:r>
        <w:rPr>
          <w:rFonts w:hint="eastAsia" w:ascii="宋体" w:hAnsi="宋体" w:cs="Times New Roman"/>
          <w:color w:val="auto"/>
          <w:sz w:val="24"/>
          <w:szCs w:val="24"/>
          <w:highlight w:val="none"/>
          <w:lang w:val="en-US" w:eastAsia="zh-CN"/>
        </w:rPr>
        <w:t>和</w:t>
      </w:r>
      <w:r>
        <w:rPr>
          <w:rFonts w:hint="eastAsia" w:ascii="宋体" w:hAnsi="宋体" w:cs="Times New Roman"/>
          <w:color w:val="auto"/>
          <w:sz w:val="24"/>
          <w:szCs w:val="24"/>
          <w:highlight w:val="none"/>
        </w:rPr>
        <w:t>消能设施。</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工程量表应明确石河堰名称（编号）、坝高、坝长、设计形式以及土方工程、石方工程、砌体工程</w:t>
      </w:r>
      <w:r>
        <w:rPr>
          <w:rFonts w:hint="eastAsia" w:ascii="宋体" w:hAnsi="宋体" w:cs="Times New Roman"/>
          <w:color w:val="auto"/>
          <w:sz w:val="24"/>
          <w:szCs w:val="24"/>
          <w:highlight w:val="none"/>
          <w:lang w:val="en-US" w:eastAsia="zh-CN"/>
        </w:rPr>
        <w:t>和</w:t>
      </w:r>
      <w:r>
        <w:rPr>
          <w:rFonts w:hint="eastAsia" w:ascii="宋体" w:hAnsi="宋体" w:cs="Times New Roman"/>
          <w:color w:val="auto"/>
          <w:sz w:val="24"/>
          <w:szCs w:val="24"/>
          <w:highlight w:val="none"/>
        </w:rPr>
        <w:t>配套工程等的工程量。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设计说明应明确拦河坝位置、坐标、设计形式、基础处理要求、施工流程、施工方法及其他注意事项等。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（3）蓄水池设计图：蓄水池的平面图、断面图（剖面图），进出口渠道剖面图，沉</w:t>
      </w:r>
      <w:r>
        <w:rPr>
          <w:rFonts w:hint="eastAsia" w:ascii="宋体" w:hAnsi="宋体" w:cs="Times New Roman"/>
          <w:color w:val="auto"/>
          <w:sz w:val="24"/>
          <w:szCs w:val="24"/>
          <w:highlight w:val="none"/>
          <w:lang w:val="en-US" w:eastAsia="zh-CN"/>
        </w:rPr>
        <w:t>砂池</w:t>
      </w:r>
      <w:r>
        <w:rPr>
          <w:rFonts w:hint="eastAsia" w:ascii="宋体" w:hAnsi="宋体" w:cs="Times New Roman"/>
          <w:color w:val="auto"/>
          <w:sz w:val="24"/>
          <w:szCs w:val="24"/>
          <w:highlight w:val="none"/>
        </w:rPr>
        <w:t>剖面图，附钢筋明细表、工程量表及设计说明等。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平面图：对每口蓄水池进行单独设计。蓄水池可直接在规划图中定位，定位建议采用水池中心点，中心点坐标需包括平面坐标和中心点现状地面高程数据。规划蓄水池应有配套进出水设施和道路交通设施。平面图中应表示出进出水设施与蓄水池连接方式，蓄水池门的位置应与道路相对应。</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断面图（剖面图）：根据蓄水池结构要求，蓄水池应至少有2个断面结构图，并根据实际情况绘制细部结构大样图（包括取水梯步、栏杆和防护门），明确水池池底、池顶高程与原状地面高程的相对位置关系。若出现钢筋混凝土结构，应有配筋图及相关说明。</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设计说明应明确蓄水池的容量、施工流程、施工方法及其他注意事项等。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（4）水窖设计图：水窖的平面图、剖面图、钢筋图，附钢筋明细表、工程量表及设计说明等。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2）输水工程</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（1）渠道设计图：平面图、横断面图、配筋图，附钢筋明细表、工程量表及设计说明等。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平面图应从地形图截取，应包含规划渠道线路、水流方向、相应坐标及桩号，标注沿线渠系建筑物的具体位置</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结构形式，标注沿线周围地形条件的主要特征地物。</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横断面图应表示出斗渠与原状地面（或田块）之间的相对位置关系、渠道各细部结构形式、衬砌材料、边坡坡比，明确提出基础处理要求。在断面变化出应有不同的断面。配筋部位应绘制钢筋图。</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新建的渠道还应附纵断面图，应体现设计水位线、渠底线、渠顶线、田面线、桩号、高程、渠底纵比降、水工建筑物。</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每条渠道</w:t>
      </w:r>
      <w:r>
        <w:rPr>
          <w:rFonts w:hint="eastAsia" w:ascii="宋体" w:hAnsi="宋体" w:cs="Times New Roman"/>
          <w:color w:val="auto"/>
          <w:sz w:val="24"/>
          <w:szCs w:val="24"/>
          <w:highlight w:val="none"/>
          <w:lang w:val="en-US" w:eastAsia="zh-CN"/>
        </w:rPr>
        <w:t>均应</w:t>
      </w:r>
      <w:r>
        <w:rPr>
          <w:rFonts w:hint="eastAsia" w:ascii="宋体" w:hAnsi="宋体" w:cs="Times New Roman"/>
          <w:color w:val="auto"/>
          <w:sz w:val="24"/>
          <w:szCs w:val="24"/>
          <w:highlight w:val="none"/>
        </w:rPr>
        <w:t>编号</w:t>
      </w:r>
      <w:r>
        <w:rPr>
          <w:rFonts w:hint="eastAsia" w:ascii="宋体" w:hAnsi="宋体" w:cs="Times New Roman"/>
          <w:color w:val="auto"/>
          <w:sz w:val="24"/>
          <w:szCs w:val="24"/>
          <w:highlight w:val="none"/>
          <w:lang w:val="en-US" w:eastAsia="zh-CN"/>
        </w:rPr>
        <w:t>和</w:t>
      </w:r>
      <w:r>
        <w:rPr>
          <w:rFonts w:hint="eastAsia" w:ascii="宋体" w:hAnsi="宋体" w:cs="Times New Roman"/>
          <w:color w:val="auto"/>
          <w:sz w:val="24"/>
          <w:szCs w:val="24"/>
          <w:highlight w:val="none"/>
        </w:rPr>
        <w:t>统计工程量表，工程量表反应渠道长度、尺寸、功能类型、土方、石方、混凝土等。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设计说明应明确渠道比降、边坡坡比等</w:t>
      </w:r>
      <w:r>
        <w:rPr>
          <w:rFonts w:hint="eastAsia" w:ascii="宋体" w:hAnsi="宋体" w:cs="Times New Roman"/>
          <w:color w:val="auto"/>
          <w:kern w:val="0"/>
          <w:sz w:val="24"/>
          <w:szCs w:val="24"/>
          <w:highlight w:val="none"/>
        </w:rPr>
        <w:t>设计参数、施工流程、施工方法及其他注意事项等。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rPr>
        <w:t>管道的平面图、横断面图、配筋图，附钢筋明细表、工程量表及设计说明等。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参照渠道设计图执行。并明确管道与渠道的衔接方式。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3）排水工程</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（1）排水明沟设计图：排水明沟的平面图、横断面图、配筋图，附钢筋明细表、工程量表及设计说明等。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参照渠道设计图执行。</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（2）灌排两用渠设计图：灌排两用渠的平面图、横断面图、配筋图，附钢筋明细表、工程量表及设计说明等。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参照渠道设计图执行。</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4）渠系建筑物工程</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（1）渡槽的平面图、纵剖面图，槽身及支撑肋断面图和配筋图、槽身接缝止水结构大样图，槽台平面图、立面图，并应说明各种材质，附钢筋明细表、工程量表及设计说明等。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（2）倒虹吸管的平面图、纵剖面图，断面图和配筋图，接缝止水结构大样图，镇墩、支墩结构图及钢筋图，并应说明各种材质，附钢筋明细表、工程量表及设计说明等。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（3）涵洞的平面图、剖面图，盖板配筋图。涵洞与渠道连接结构图，并应说明各种材质，附钢筋明细表、工程量表及设计说明等。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（4）跌水和陡坡的平面图、剖面图，消力池平面图、横断面图，胸墙结构图，并应说明各种材质，附钢筋明细表、工程量表及设计说明等。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bookmarkStart w:id="714" w:name="_Toc239665163"/>
      <w:r>
        <w:rPr>
          <w:rFonts w:hint="eastAsia" w:ascii="宋体" w:hAnsi="宋体" w:cs="Times New Roman"/>
          <w:color w:val="auto"/>
          <w:sz w:val="24"/>
          <w:szCs w:val="24"/>
          <w:highlight w:val="none"/>
        </w:rPr>
        <w:t>（5）农桥工程设计图：田间道桥和农桥的平面图、剖面图、桥板配筋图、翼墙结构图，桥墩、桥台、台帽、墩帽的结构图，桥面护栏平面图、立面图，并应说明各种材质，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（6）斗门及农门设计图：分水斗门（农门）平面布置图、剖面图，闸室结构图及配筋图，闸门详图，附钢筋明细表、工程量表及设计说明等。</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平面图中应明确标示斗门（农门）的具体位置，与渠道不同断面的连接方式。</w:t>
      </w:r>
    </w:p>
    <w:p>
      <w:pPr>
        <w:tabs>
          <w:tab w:val="right" w:pos="8306"/>
        </w:tabs>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设计说明中应明确斗渠（农渠）设计流量等设计参数、闸门尺寸、材质、启闭方式等。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5）泵站及输配电工程设计图：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（1）泵站总平面布置图，进、出水池平面图、剖面图，泵房平面图、剖面图和立面图，泵房屋顶平面图、断面图和配筋图，过圈梁的配筋图，应说明各种材质并附钢筋明细表、工程量表及设计说明等。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（2）输电线路架设示意图、输电线路埋设断面图，并应说明各种材质及其工程量。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（3）各配电装置安装图。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（4）门窗过梁图，应说明各种材质并附钢筋明细表、工程量表及设计说明等。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（5）泵站管道设计图，包括管道的架设形式（架空、埋藏），支撑形式和结构（镇墩、支墩），连接件配备（法兰盘、弯头），检修装置等。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田间道路工程</w:t>
      </w:r>
      <w:bookmarkEnd w:id="714"/>
      <w:r>
        <w:rPr>
          <w:rFonts w:hint="eastAsia" w:ascii="宋体" w:hAnsi="宋体" w:cs="Times New Roman"/>
          <w:color w:val="auto"/>
          <w:sz w:val="24"/>
          <w:szCs w:val="24"/>
          <w:highlight w:val="none"/>
        </w:rPr>
        <w:t>设计图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1）田间道设计图：田间道的平面设计图、横断面图，配套挡土墙设计图，说明材质应附钢筋明细表、工程量表及设计说明等。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田间道平面图可以</w:t>
      </w:r>
      <w:r>
        <w:rPr>
          <w:rFonts w:hint="eastAsia" w:ascii="Times New Roman" w:hAnsi="Times New Roman" w:cs="Times New Roman"/>
          <w:color w:val="auto"/>
          <w:sz w:val="24"/>
          <w:szCs w:val="21"/>
          <w:highlight w:val="none"/>
          <w:lang w:val="en-GB"/>
        </w:rPr>
        <w:t>优于0.2米的高分辨率正射影像图为底图编制，影像范围与规划图中</w:t>
      </w:r>
      <w:r>
        <w:rPr>
          <w:rFonts w:hint="eastAsia" w:ascii="宋体" w:hAnsi="宋体" w:cs="Times New Roman"/>
          <w:color w:val="auto"/>
          <w:sz w:val="24"/>
          <w:szCs w:val="24"/>
          <w:highlight w:val="none"/>
        </w:rPr>
        <w:t>截取的范围保持一致，并向规划田间道沿线范围外扩20～30m，</w:t>
      </w:r>
      <w:r>
        <w:rPr>
          <w:rFonts w:hint="eastAsia" w:ascii="Times New Roman" w:hAnsi="Times New Roman" w:cs="Times New Roman"/>
          <w:color w:val="auto"/>
          <w:sz w:val="24"/>
          <w:szCs w:val="21"/>
          <w:highlight w:val="none"/>
          <w:lang w:val="en-GB"/>
        </w:rPr>
        <w:t>规划要素不宜遮盖底图中的地物影像。</w:t>
      </w:r>
      <w:r>
        <w:rPr>
          <w:rFonts w:hint="eastAsia" w:ascii="宋体" w:hAnsi="宋体" w:cs="Times New Roman"/>
          <w:color w:val="auto"/>
          <w:sz w:val="24"/>
          <w:szCs w:val="24"/>
          <w:highlight w:val="none"/>
        </w:rPr>
        <w:t>平面图中绘制出规划田间道的详细位置、起始点和拐点坐标，不同断面尺寸路段桩号、换填路段、挡土墙路段、</w:t>
      </w:r>
      <w:r>
        <w:rPr>
          <w:rFonts w:hint="eastAsia" w:ascii="宋体" w:hAnsi="宋体" w:cs="Times New Roman"/>
          <w:color w:val="auto"/>
          <w:kern w:val="0"/>
          <w:sz w:val="24"/>
          <w:szCs w:val="24"/>
          <w:highlight w:val="none"/>
        </w:rPr>
        <w:t>曲线半径、弯道超高、弯道加宽、限宽墩，平原地区道路平直可简化</w:t>
      </w:r>
      <w:r>
        <w:rPr>
          <w:rFonts w:hint="eastAsia" w:ascii="宋体" w:hAnsi="宋体" w:cs="Times New Roman"/>
          <w:color w:val="auto"/>
          <w:sz w:val="24"/>
          <w:szCs w:val="24"/>
          <w:highlight w:val="none"/>
        </w:rPr>
        <w:t>；对新建田间道路线还应有纵断面设计图。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横断面图包含路基、路面标准横断面图</w:t>
      </w:r>
      <w:r>
        <w:rPr>
          <w:rFonts w:hint="eastAsia" w:ascii="宋体" w:hAnsi="宋体" w:cs="Times New Roman"/>
          <w:color w:val="auto"/>
          <w:kern w:val="0"/>
          <w:sz w:val="24"/>
          <w:szCs w:val="24"/>
          <w:highlight w:val="none"/>
        </w:rPr>
        <w:t>（宽度、压实厚度、材料、坡降）、路肩、边坡、边沟、限宽墩</w:t>
      </w:r>
      <w:r>
        <w:rPr>
          <w:rFonts w:hint="eastAsia" w:ascii="宋体" w:hAnsi="宋体" w:cs="Times New Roman"/>
          <w:color w:val="auto"/>
          <w:sz w:val="24"/>
          <w:szCs w:val="24"/>
          <w:highlight w:val="none"/>
        </w:rPr>
        <w:t>，各桩号的路基、路面横断面设计图，路基防护设计图，排水设计图，路基土石方数量计算表，路基、路面工程量表，路基防护工程量表、排水工程量表等。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设计说明应包括设计荷载、路基及路面结构形式、材质以及路基的压实度等；明确田间道的施工流程、施工方法及要求。</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2）生产路设计图：生产路的横断面图，应说明材质</w:t>
      </w:r>
      <w:r>
        <w:rPr>
          <w:rFonts w:hint="eastAsia" w:ascii="宋体" w:hAnsi="宋体" w:cs="Times New Roman"/>
          <w:color w:val="auto"/>
          <w:sz w:val="24"/>
          <w:szCs w:val="24"/>
          <w:highlight w:val="none"/>
          <w:lang w:eastAsia="zh-CN"/>
        </w:rPr>
        <w:t>并</w:t>
      </w:r>
      <w:r>
        <w:rPr>
          <w:rFonts w:hint="eastAsia" w:ascii="宋体" w:hAnsi="宋体" w:cs="Times New Roman"/>
          <w:color w:val="auto"/>
          <w:sz w:val="24"/>
          <w:szCs w:val="24"/>
          <w:highlight w:val="none"/>
        </w:rPr>
        <w:t>附钢筋明细表、工程量表及设计说明等。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横断面图包含路基、路面标准横断面图，路基土石方数量计算表，路基、路面工程量表。</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设计说明应包括路基及路面结构形式、材质以及路基的压实度等；明确生产路的施工流程、施工方法及要求。</w:t>
      </w:r>
    </w:p>
    <w:p>
      <w:pPr>
        <w:adjustRightInd w:val="0"/>
        <w:snapToGrid w:val="0"/>
        <w:spacing w:line="360" w:lineRule="auto"/>
        <w:ind w:firstLine="480" w:firstLineChars="200"/>
        <w:rPr>
          <w:rFonts w:ascii="宋体" w:hAnsi="宋体" w:cs="Times New Roman"/>
          <w:color w:val="auto"/>
          <w:sz w:val="24"/>
          <w:szCs w:val="24"/>
          <w:highlight w:val="none"/>
        </w:rPr>
      </w:pPr>
      <w:bookmarkStart w:id="715" w:name="_Toc239665164"/>
      <w:r>
        <w:rPr>
          <w:rFonts w:hint="eastAsia" w:ascii="宋体" w:hAnsi="宋体" w:cs="Times New Roman"/>
          <w:color w:val="auto"/>
          <w:sz w:val="24"/>
          <w:szCs w:val="24"/>
          <w:highlight w:val="none"/>
        </w:rPr>
        <w:t>4</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农田防护与生态环境修复工程设计图</w:t>
      </w:r>
      <w:bookmarkEnd w:id="715"/>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包括护堤设计图、护岸设计图、截水沟设计图、排洪沟设计图、谷坊设计图、拦沙坝设计图、农田防护林设计图、农田污染物消纳工程（农业污染物回收箱、生态净化池）设计图，附钢筋明细表、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5</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其他工程设计图</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1）项目公示牌设计图：标志牌平面图、立面图、剖面图，应说明材质，附工程量表及设计说明等。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2)单位工程标识牌设计图：结构图，应说明材质</w:t>
      </w:r>
      <w:r>
        <w:rPr>
          <w:rFonts w:hint="eastAsia" w:ascii="宋体" w:hAnsi="宋体" w:cs="Times New Roman"/>
          <w:color w:val="auto"/>
          <w:sz w:val="24"/>
          <w:szCs w:val="24"/>
          <w:highlight w:val="none"/>
          <w:lang w:eastAsia="zh-CN"/>
        </w:rPr>
        <w:t>并</w:t>
      </w:r>
      <w:r>
        <w:rPr>
          <w:rFonts w:hint="eastAsia" w:ascii="宋体" w:hAnsi="宋体" w:cs="Times New Roman"/>
          <w:color w:val="auto"/>
          <w:sz w:val="24"/>
          <w:szCs w:val="24"/>
          <w:highlight w:val="none"/>
        </w:rPr>
        <w:t>附工程量表和设计说明。</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3）警示标志设计图：平面图、立面图，应说明材质</w:t>
      </w:r>
      <w:r>
        <w:rPr>
          <w:rFonts w:hint="eastAsia" w:ascii="宋体" w:hAnsi="宋体" w:cs="Times New Roman"/>
          <w:color w:val="auto"/>
          <w:sz w:val="24"/>
          <w:szCs w:val="24"/>
          <w:highlight w:val="none"/>
          <w:lang w:eastAsia="zh-CN"/>
        </w:rPr>
        <w:t>并</w:t>
      </w:r>
      <w:r>
        <w:rPr>
          <w:rFonts w:hint="eastAsia" w:ascii="宋体" w:hAnsi="宋体" w:cs="Times New Roman"/>
          <w:color w:val="auto"/>
          <w:sz w:val="24"/>
          <w:szCs w:val="24"/>
          <w:highlight w:val="none"/>
        </w:rPr>
        <w:t>附工程量表及设计说明等。</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6</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其他要求</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需附当地建筑材料分布示意图，说明材料储量、使用范围、运距、运输工具等详细信息。</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单项工程设计的纵横断面图、设计参数表、工程量表尽可能与工程平面布置图放在同一张图幅中。</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lang w:val="en-GB"/>
        </w:rPr>
      </w:pPr>
      <w:bookmarkStart w:id="716" w:name="_Toc239665160"/>
      <w:r>
        <w:rPr>
          <w:rFonts w:hint="eastAsia" w:ascii="Times New Roman" w:hAnsi="Times New Roman" w:eastAsia="黑体" w:cs="Times New Roman"/>
          <w:bCs/>
          <w:color w:val="auto"/>
          <w:sz w:val="24"/>
          <w:szCs w:val="32"/>
          <w:highlight w:val="none"/>
          <w:lang w:val="en-GB"/>
        </w:rPr>
        <w:t>7.</w:t>
      </w:r>
      <w:r>
        <w:rPr>
          <w:rFonts w:hint="eastAsia" w:ascii="Times New Roman" w:hAnsi="Times New Roman" w:eastAsia="黑体" w:cs="Times New Roman"/>
          <w:bCs/>
          <w:color w:val="auto"/>
          <w:sz w:val="24"/>
          <w:szCs w:val="32"/>
          <w:highlight w:val="none"/>
        </w:rPr>
        <w:t>4</w:t>
      </w:r>
      <w:r>
        <w:rPr>
          <w:rFonts w:hint="eastAsia" w:ascii="Times New Roman" w:hAnsi="Times New Roman" w:eastAsia="黑体" w:cs="Times New Roman"/>
          <w:bCs/>
          <w:color w:val="auto"/>
          <w:sz w:val="24"/>
          <w:szCs w:val="32"/>
          <w:highlight w:val="none"/>
          <w:lang w:val="en-GB"/>
        </w:rPr>
        <w:t>.2 单项工程设计图制作要求</w:t>
      </w:r>
      <w:bookmarkEnd w:id="716"/>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采用A3图幅（297×420mm）。图例按照附录C规定执行。</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设计图纸标注应齐全，并标注各类建筑物应有工程量和用材量表。</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各建筑物设计图纸</w:t>
      </w:r>
      <w:r>
        <w:rPr>
          <w:rFonts w:hint="eastAsia" w:ascii="宋体" w:hAnsi="宋体" w:cs="Times New Roman"/>
          <w:color w:val="auto"/>
          <w:sz w:val="24"/>
          <w:szCs w:val="24"/>
          <w:highlight w:val="none"/>
          <w:lang w:val="en-US" w:eastAsia="zh-CN"/>
        </w:rPr>
        <w:t>应</w:t>
      </w:r>
      <w:r>
        <w:rPr>
          <w:rFonts w:hint="eastAsia" w:ascii="宋体" w:hAnsi="宋体" w:cs="Times New Roman"/>
          <w:color w:val="auto"/>
          <w:sz w:val="24"/>
          <w:szCs w:val="24"/>
          <w:highlight w:val="none"/>
        </w:rPr>
        <w:t>有设计说明，说明施工方法、施工工序、施工主要技术。设计说明宜放置在图纸左下方或标题栏上方。说明及注释应编序号，采用数字形式，左对齐。</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4</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比例：单项工程设计图的比例应为图形与实物相对应的线形尺寸之比，比例的大小是指比值的大小。比例制图需要满足下列要求：</w:t>
      </w:r>
    </w:p>
    <w:p>
      <w:pPr>
        <w:adjustRightInd w:val="0"/>
        <w:snapToGrid w:val="0"/>
        <w:spacing w:line="360" w:lineRule="auto"/>
        <w:ind w:firstLine="480" w:firstLineChars="200"/>
        <w:rPr>
          <w:rFonts w:ascii="宋体" w:hAnsi="宋体" w:cs="Times New Roman"/>
          <w:color w:val="auto"/>
          <w:sz w:val="24"/>
          <w:szCs w:val="24"/>
          <w:highlight w:val="none"/>
          <w:lang w:val="en-GB"/>
        </w:rPr>
      </w:pPr>
      <w:r>
        <w:rPr>
          <w:rFonts w:hint="eastAsia" w:ascii="宋体" w:hAnsi="宋体" w:cs="Times New Roman"/>
          <w:color w:val="auto"/>
          <w:sz w:val="24"/>
          <w:szCs w:val="24"/>
          <w:highlight w:val="none"/>
          <w:lang w:val="en-GB"/>
        </w:rPr>
        <w:t>1）单项工程设计图图样的比例应按表7-1选用，并优先选择常用比例。</w:t>
      </w:r>
    </w:p>
    <w:p>
      <w:pPr>
        <w:adjustRightInd w:val="0"/>
        <w:snapToGrid w:val="0"/>
        <w:spacing w:line="360" w:lineRule="auto"/>
        <w:ind w:firstLine="525" w:firstLineChars="250"/>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表7-1                             比例</w:t>
      </w:r>
    </w:p>
    <w:tbl>
      <w:tblPr>
        <w:tblStyle w:val="11"/>
        <w:tblW w:w="9116" w:type="dxa"/>
        <w:tblInd w:w="0" w:type="dxa"/>
        <w:tblLayout w:type="fixed"/>
        <w:tblCellMar>
          <w:top w:w="0" w:type="dxa"/>
          <w:left w:w="108" w:type="dxa"/>
          <w:bottom w:w="0" w:type="dxa"/>
          <w:right w:w="108" w:type="dxa"/>
        </w:tblCellMar>
      </w:tblPr>
      <w:tblGrid>
        <w:gridCol w:w="1592"/>
        <w:gridCol w:w="2091"/>
        <w:gridCol w:w="2060"/>
        <w:gridCol w:w="1686"/>
        <w:gridCol w:w="1687"/>
      </w:tblGrid>
      <w:tr>
        <w:tblPrEx>
          <w:tblCellMar>
            <w:top w:w="0" w:type="dxa"/>
            <w:left w:w="108" w:type="dxa"/>
            <w:bottom w:w="0" w:type="dxa"/>
            <w:right w:w="108" w:type="dxa"/>
          </w:tblCellMar>
        </w:tblPrEx>
        <w:trPr>
          <w:trHeight w:val="324" w:hRule="atLeast"/>
        </w:trPr>
        <w:tc>
          <w:tcPr>
            <w:tcW w:w="15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304" w:firstLineChars="145"/>
              <w:rPr>
                <w:rFonts w:ascii="宋体" w:hAnsi="宋体"/>
                <w:color w:val="auto"/>
                <w:kern w:val="0"/>
                <w:szCs w:val="21"/>
                <w:highlight w:val="none"/>
              </w:rPr>
            </w:pPr>
            <w:r>
              <w:rPr>
                <w:rFonts w:hint="eastAsia" w:ascii="宋体" w:hAnsi="宋体"/>
                <w:color w:val="auto"/>
                <w:kern w:val="0"/>
                <w:szCs w:val="21"/>
                <w:highlight w:val="none"/>
              </w:rPr>
              <w:t>常用比例</w:t>
            </w:r>
          </w:p>
        </w:tc>
        <w:tc>
          <w:tcPr>
            <w:tcW w:w="7524"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1:1</w:t>
            </w:r>
          </w:p>
        </w:tc>
      </w:tr>
      <w:tr>
        <w:tblPrEx>
          <w:tblCellMar>
            <w:top w:w="0" w:type="dxa"/>
            <w:left w:w="108" w:type="dxa"/>
            <w:bottom w:w="0" w:type="dxa"/>
            <w:right w:w="108" w:type="dxa"/>
          </w:tblCellMar>
        </w:tblPrEx>
        <w:trPr>
          <w:trHeight w:val="300" w:hRule="atLeast"/>
        </w:trPr>
        <w:tc>
          <w:tcPr>
            <w:tcW w:w="15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kern w:val="0"/>
                <w:szCs w:val="21"/>
                <w:highlight w:val="none"/>
              </w:rPr>
            </w:pPr>
          </w:p>
        </w:tc>
        <w:tc>
          <w:tcPr>
            <w:tcW w:w="209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1:10</w:t>
            </w:r>
            <w:r>
              <w:rPr>
                <w:rFonts w:hint="eastAsia" w:ascii="宋体" w:hAnsi="宋体"/>
                <w:color w:val="auto"/>
                <w:kern w:val="0"/>
                <w:szCs w:val="21"/>
                <w:highlight w:val="none"/>
                <w:vertAlign w:val="superscript"/>
              </w:rPr>
              <w:t>n</w:t>
            </w:r>
          </w:p>
        </w:tc>
        <w:tc>
          <w:tcPr>
            <w:tcW w:w="206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1:2×10</w:t>
            </w:r>
            <w:r>
              <w:rPr>
                <w:rFonts w:hint="eastAsia" w:ascii="宋体" w:hAnsi="宋体"/>
                <w:color w:val="auto"/>
                <w:kern w:val="0"/>
                <w:szCs w:val="21"/>
                <w:highlight w:val="none"/>
                <w:vertAlign w:val="superscript"/>
              </w:rPr>
              <w:t>n</w:t>
            </w:r>
          </w:p>
        </w:tc>
        <w:tc>
          <w:tcPr>
            <w:tcW w:w="337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1:5×10</w:t>
            </w:r>
            <w:r>
              <w:rPr>
                <w:rFonts w:hint="eastAsia" w:ascii="宋体" w:hAnsi="宋体"/>
                <w:color w:val="auto"/>
                <w:kern w:val="0"/>
                <w:szCs w:val="21"/>
                <w:highlight w:val="none"/>
                <w:vertAlign w:val="superscript"/>
              </w:rPr>
              <w:t>n</w:t>
            </w:r>
          </w:p>
        </w:tc>
      </w:tr>
      <w:tr>
        <w:tblPrEx>
          <w:tblCellMar>
            <w:top w:w="0" w:type="dxa"/>
            <w:left w:w="108" w:type="dxa"/>
            <w:bottom w:w="0" w:type="dxa"/>
            <w:right w:w="108" w:type="dxa"/>
          </w:tblCellMar>
        </w:tblPrEx>
        <w:trPr>
          <w:trHeight w:val="285" w:hRule="atLeast"/>
        </w:trPr>
        <w:tc>
          <w:tcPr>
            <w:tcW w:w="15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kern w:val="0"/>
                <w:szCs w:val="21"/>
                <w:highlight w:val="none"/>
              </w:rPr>
            </w:pPr>
          </w:p>
        </w:tc>
        <w:tc>
          <w:tcPr>
            <w:tcW w:w="209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2:1</w:t>
            </w:r>
          </w:p>
        </w:tc>
        <w:tc>
          <w:tcPr>
            <w:tcW w:w="206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5:1</w:t>
            </w:r>
          </w:p>
        </w:tc>
        <w:tc>
          <w:tcPr>
            <w:tcW w:w="337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(10×n):1</w:t>
            </w:r>
          </w:p>
        </w:tc>
      </w:tr>
      <w:tr>
        <w:tblPrEx>
          <w:tblCellMar>
            <w:top w:w="0" w:type="dxa"/>
            <w:left w:w="108" w:type="dxa"/>
            <w:bottom w:w="0" w:type="dxa"/>
            <w:right w:w="108" w:type="dxa"/>
          </w:tblCellMar>
        </w:tblPrEx>
        <w:trPr>
          <w:trHeight w:val="300" w:hRule="atLeast"/>
        </w:trPr>
        <w:tc>
          <w:tcPr>
            <w:tcW w:w="159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可用比例</w:t>
            </w:r>
          </w:p>
        </w:tc>
        <w:tc>
          <w:tcPr>
            <w:tcW w:w="209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1:1.5×10</w:t>
            </w:r>
            <w:r>
              <w:rPr>
                <w:rFonts w:hint="eastAsia" w:ascii="宋体" w:hAnsi="宋体"/>
                <w:color w:val="auto"/>
                <w:kern w:val="0"/>
                <w:szCs w:val="21"/>
                <w:highlight w:val="none"/>
                <w:vertAlign w:val="superscript"/>
              </w:rPr>
              <w:t>n</w:t>
            </w:r>
          </w:p>
        </w:tc>
        <w:tc>
          <w:tcPr>
            <w:tcW w:w="206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 2.5×10</w:t>
            </w:r>
            <w:r>
              <w:rPr>
                <w:rFonts w:hint="eastAsia" w:ascii="宋体" w:hAnsi="宋体"/>
                <w:color w:val="auto"/>
                <w:kern w:val="0"/>
                <w:szCs w:val="21"/>
                <w:highlight w:val="none"/>
                <w:vertAlign w:val="superscript"/>
              </w:rPr>
              <w:t>n</w:t>
            </w:r>
          </w:p>
        </w:tc>
        <w:tc>
          <w:tcPr>
            <w:tcW w:w="16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1:3×10</w:t>
            </w:r>
            <w:r>
              <w:rPr>
                <w:rFonts w:hint="eastAsia" w:ascii="宋体" w:hAnsi="宋体"/>
                <w:color w:val="auto"/>
                <w:kern w:val="0"/>
                <w:szCs w:val="21"/>
                <w:highlight w:val="none"/>
                <w:vertAlign w:val="superscript"/>
              </w:rPr>
              <w:t>n</w:t>
            </w:r>
          </w:p>
        </w:tc>
        <w:tc>
          <w:tcPr>
            <w:tcW w:w="168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1:4×10</w:t>
            </w:r>
            <w:r>
              <w:rPr>
                <w:rFonts w:hint="eastAsia" w:ascii="宋体" w:hAnsi="宋体"/>
                <w:color w:val="auto"/>
                <w:kern w:val="0"/>
                <w:szCs w:val="21"/>
                <w:highlight w:val="none"/>
                <w:vertAlign w:val="superscript"/>
              </w:rPr>
              <w:t>n</w:t>
            </w:r>
          </w:p>
        </w:tc>
      </w:tr>
      <w:tr>
        <w:tblPrEx>
          <w:tblCellMar>
            <w:top w:w="0" w:type="dxa"/>
            <w:left w:w="108" w:type="dxa"/>
            <w:bottom w:w="0" w:type="dxa"/>
            <w:right w:w="108" w:type="dxa"/>
          </w:tblCellMar>
        </w:tblPrEx>
        <w:trPr>
          <w:trHeight w:val="285" w:hRule="atLeast"/>
        </w:trPr>
        <w:tc>
          <w:tcPr>
            <w:tcW w:w="159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olor w:val="auto"/>
                <w:kern w:val="0"/>
                <w:szCs w:val="21"/>
                <w:highlight w:val="none"/>
              </w:rPr>
            </w:pPr>
          </w:p>
        </w:tc>
        <w:tc>
          <w:tcPr>
            <w:tcW w:w="2091"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2.5:1</w:t>
            </w:r>
          </w:p>
        </w:tc>
        <w:tc>
          <w:tcPr>
            <w:tcW w:w="206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4:1</w:t>
            </w:r>
          </w:p>
        </w:tc>
        <w:tc>
          <w:tcPr>
            <w:tcW w:w="1686"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87"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olor w:val="auto"/>
                <w:kern w:val="0"/>
                <w:szCs w:val="21"/>
                <w:highlight w:val="none"/>
              </w:rPr>
            </w:pPr>
            <w:r>
              <w:rPr>
                <w:rFonts w:hint="eastAsia" w:ascii="宋体" w:hAnsi="宋体"/>
                <w:color w:val="auto"/>
                <w:kern w:val="0"/>
                <w:szCs w:val="21"/>
                <w:highlight w:val="none"/>
              </w:rPr>
              <w:t>　</w:t>
            </w:r>
          </w:p>
        </w:tc>
      </w:tr>
    </w:tbl>
    <w:p>
      <w:pPr>
        <w:adjustRightInd w:val="0"/>
        <w:snapToGrid w:val="0"/>
        <w:spacing w:line="360" w:lineRule="auto"/>
        <w:rPr>
          <w:rFonts w:ascii="宋体" w:hAnsi="宋体" w:cs="Times New Roman"/>
          <w:color w:val="auto"/>
          <w:szCs w:val="21"/>
          <w:highlight w:val="none"/>
        </w:rPr>
      </w:pPr>
      <w:r>
        <w:rPr>
          <w:rFonts w:hint="eastAsia" w:ascii="宋体" w:hAnsi="宋体" w:cs="Times New Roman"/>
          <w:color w:val="auto"/>
          <w:szCs w:val="21"/>
          <w:highlight w:val="none"/>
        </w:rPr>
        <w:t>注：n为正整数。</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当整张图纸中只用一种比例时，应注写在标题栏内。否则，应按如下格式注写。</w:t>
      </w:r>
    </w:p>
    <w:p>
      <w:pPr>
        <w:adjustRightInd w:val="0"/>
        <w:snapToGrid w:val="0"/>
        <w:spacing w:line="360" w:lineRule="auto"/>
        <w:jc w:val="center"/>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drawing>
          <wp:inline distT="0" distB="0" distL="114300" distR="114300">
            <wp:extent cx="2255520" cy="457200"/>
            <wp:effectExtent l="0" t="0" r="11430" b="0"/>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pic:cNvPicPr>
                      <a:picLocks noChangeAspect="1"/>
                    </pic:cNvPicPr>
                  </pic:nvPicPr>
                  <pic:blipFill>
                    <a:blip r:embed="rId40"/>
                    <a:stretch>
                      <a:fillRect/>
                    </a:stretch>
                  </pic:blipFill>
                  <pic:spPr>
                    <a:xfrm>
                      <a:off x="0" y="0"/>
                      <a:ext cx="2255520" cy="457200"/>
                    </a:xfrm>
                    <a:prstGeom prst="rect">
                      <a:avLst/>
                    </a:prstGeom>
                    <a:noFill/>
                    <a:ln>
                      <a:noFill/>
                    </a:ln>
                  </pic:spPr>
                </pic:pic>
              </a:graphicData>
            </a:graphic>
          </wp:inline>
        </w:drawing>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按以上格式注写时，图名文字、比例文字高度均采用5号，线宽0.5。</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5</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图纸单位应采用m或cm，高程采用m为单位，钢筋直径、间距采用mm为单位。</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6</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图纸标注工程量计量精度按如下规定执行：</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土方、混凝土、浆砌石、砖砌体以m</w:t>
      </w:r>
      <w:r>
        <w:rPr>
          <w:rFonts w:hint="eastAsia" w:ascii="宋体" w:hAnsi="宋体" w:cs="Times New Roman"/>
          <w:color w:val="auto"/>
          <w:sz w:val="24"/>
          <w:szCs w:val="24"/>
          <w:highlight w:val="none"/>
          <w:vertAlign w:val="superscript"/>
        </w:rPr>
        <w:t>3</w:t>
      </w:r>
      <w:r>
        <w:rPr>
          <w:rFonts w:hint="eastAsia" w:ascii="宋体" w:hAnsi="宋体" w:cs="Times New Roman"/>
          <w:color w:val="auto"/>
          <w:sz w:val="24"/>
          <w:szCs w:val="24"/>
          <w:highlight w:val="none"/>
        </w:rPr>
        <w:t>计，保留小数点后两位。</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钢筋以kg计，保留小数点后两位。</w:t>
      </w:r>
    </w:p>
    <w:p>
      <w:pPr>
        <w:adjustRightInd w:val="0"/>
        <w:snapToGrid w:val="0"/>
        <w:spacing w:line="360" w:lineRule="auto"/>
        <w:ind w:firstLine="480" w:firstLineChars="200"/>
        <w:rPr>
          <w:rFonts w:ascii="宋体" w:hAnsi="宋体" w:cs="Times New Roman"/>
          <w:color w:val="auto"/>
          <w:sz w:val="24"/>
          <w:szCs w:val="24"/>
          <w:highlight w:val="none"/>
        </w:rPr>
      </w:pPr>
      <w:r>
        <w:rPr>
          <w:rFonts w:ascii="Times New Roman" w:hAnsi="Times New Roman" w:cs="Times New Roman"/>
          <w:color w:val="auto"/>
          <w:sz w:val="24"/>
          <w:szCs w:val="24"/>
          <w:highlight w:val="none"/>
        </w:rPr>
        <w:t>——</w:t>
      </w:r>
      <w:r>
        <w:rPr>
          <w:rFonts w:hint="eastAsia" w:ascii="宋体" w:hAnsi="宋体" w:cs="Times New Roman"/>
          <w:color w:val="auto"/>
          <w:sz w:val="24"/>
          <w:szCs w:val="24"/>
          <w:highlight w:val="none"/>
        </w:rPr>
        <w:t>面积以m</w:t>
      </w:r>
      <w:r>
        <w:rPr>
          <w:rFonts w:hint="eastAsia" w:ascii="宋体" w:hAnsi="宋体" w:cs="Times New Roman"/>
          <w:color w:val="auto"/>
          <w:sz w:val="24"/>
          <w:szCs w:val="24"/>
          <w:highlight w:val="none"/>
          <w:vertAlign w:val="superscript"/>
        </w:rPr>
        <w:t>2</w:t>
      </w:r>
      <w:r>
        <w:rPr>
          <w:rFonts w:hint="eastAsia" w:ascii="宋体" w:hAnsi="宋体" w:cs="Times New Roman"/>
          <w:color w:val="auto"/>
          <w:sz w:val="24"/>
          <w:szCs w:val="24"/>
          <w:highlight w:val="none"/>
        </w:rPr>
        <w:t>计，保留小数点后两位。</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7</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字体：</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图样中书写的汉字、数字、字母等均应排列整齐，间隔均匀，同一图样中只允许选用一种型式的字体。</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 xml:space="preserve">字体全部采用仿宋体。图样中的图名、比例尺采用5.0号字；图样中的文字采用3.5号字，标注、设计说明字体采用2.5号字；工程量表中字体根据实际确定合适的字体。用作指数、分数、极限偏差、注脚等的数字和字母，一般采用小一号字体。 </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8</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 xml:space="preserve">标题栏： </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图样中的标题栏应放在图纸右下角。</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标题栏的外框线为粗实线，分格线为细实线。</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w:t>
      </w:r>
      <w:r>
        <w:rPr>
          <w:rFonts w:hint="eastAsia" w:ascii="宋体" w:hAnsi="宋体" w:cs="Times New Roman"/>
          <w:color w:val="auto"/>
          <w:sz w:val="24"/>
          <w:szCs w:val="24"/>
          <w:highlight w:val="none"/>
          <w:lang w:val="en-GB"/>
        </w:rPr>
        <w:t>）</w:t>
      </w:r>
      <w:r>
        <w:rPr>
          <w:rFonts w:hint="eastAsia" w:ascii="宋体" w:hAnsi="宋体" w:cs="Times New Roman"/>
          <w:color w:val="auto"/>
          <w:sz w:val="24"/>
          <w:szCs w:val="24"/>
          <w:highlight w:val="none"/>
        </w:rPr>
        <w:t>标题栏格式、内容和尺寸，按图</w:t>
      </w:r>
      <w:r>
        <w:rPr>
          <w:rFonts w:ascii="宋体" w:hAnsi="宋体" w:cs="Times New Roman"/>
          <w:color w:val="auto"/>
          <w:sz w:val="24"/>
          <w:szCs w:val="24"/>
          <w:highlight w:val="none"/>
        </w:rPr>
        <w:t>7</w:t>
      </w:r>
      <w:r>
        <w:rPr>
          <w:rFonts w:hint="eastAsia" w:ascii="宋体" w:hAnsi="宋体" w:cs="Times New Roman"/>
          <w:color w:val="auto"/>
          <w:sz w:val="24"/>
          <w:szCs w:val="24"/>
          <w:highlight w:val="none"/>
        </w:rPr>
        <w:t>-2式样绘制。图</w:t>
      </w:r>
      <w:r>
        <w:rPr>
          <w:rFonts w:ascii="宋体" w:hAnsi="宋体" w:cs="Times New Roman"/>
          <w:color w:val="auto"/>
          <w:sz w:val="24"/>
          <w:szCs w:val="24"/>
          <w:highlight w:val="none"/>
        </w:rPr>
        <w:t>7</w:t>
      </w:r>
      <w:r>
        <w:rPr>
          <w:rFonts w:hint="eastAsia" w:ascii="宋体" w:hAnsi="宋体" w:cs="Times New Roman"/>
          <w:color w:val="auto"/>
          <w:sz w:val="24"/>
          <w:szCs w:val="24"/>
          <w:highlight w:val="none"/>
        </w:rPr>
        <w:t>-2标题栏中单项工程栏分为土地平整工程、灌溉与排水工程、田间道路工程</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农田防护与生态环境修复工程</w:t>
      </w:r>
      <w:r>
        <w:rPr>
          <w:rFonts w:hint="eastAsia" w:ascii="宋体" w:hAnsi="宋体" w:cs="Times New Roman"/>
          <w:color w:val="auto"/>
          <w:sz w:val="24"/>
          <w:szCs w:val="24"/>
          <w:highlight w:val="none"/>
        </w:rPr>
        <w:t>和其他工程</w:t>
      </w:r>
      <w:r>
        <w:rPr>
          <w:rFonts w:hint="eastAsia" w:ascii="宋体" w:hAnsi="宋体" w:cs="Times New Roman"/>
          <w:color w:val="auto"/>
          <w:sz w:val="24"/>
          <w:szCs w:val="24"/>
          <w:highlight w:val="none"/>
          <w:lang w:val="en-US" w:eastAsia="zh-CN"/>
        </w:rPr>
        <w:t>五</w:t>
      </w:r>
      <w:r>
        <w:rPr>
          <w:rFonts w:hint="eastAsia" w:ascii="宋体" w:hAnsi="宋体" w:cs="Times New Roman"/>
          <w:color w:val="auto"/>
          <w:sz w:val="24"/>
          <w:szCs w:val="24"/>
          <w:highlight w:val="none"/>
        </w:rPr>
        <w:t>类。</w:t>
      </w:r>
    </w:p>
    <w:p>
      <w:pPr>
        <w:adjustRightInd w:val="0"/>
        <w:snapToGrid w:val="0"/>
        <w:spacing w:line="360" w:lineRule="auto"/>
        <w:ind w:firstLine="480" w:firstLineChars="200"/>
        <w:jc w:val="center"/>
        <w:rPr>
          <w:rFonts w:ascii="宋体" w:hAnsi="宋体" w:cs="Times New Roman"/>
          <w:color w:val="auto"/>
          <w:sz w:val="24"/>
          <w:szCs w:val="24"/>
          <w:highlight w:val="none"/>
        </w:rPr>
      </w:pPr>
      <w:r>
        <w:rPr>
          <w:rFonts w:ascii="宋体" w:hAnsi="宋体" w:cs="Times New Roman"/>
          <w:color w:val="auto"/>
          <w:sz w:val="24"/>
          <w:szCs w:val="24"/>
          <w:highlight w:val="none"/>
        </w:rPr>
        <w:drawing>
          <wp:inline distT="0" distB="0" distL="114300" distR="114300">
            <wp:extent cx="3980180" cy="2053590"/>
            <wp:effectExtent l="0" t="0" r="1270" b="3810"/>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pic:cNvPicPr>
                      <a:picLocks noChangeAspect="1"/>
                    </pic:cNvPicPr>
                  </pic:nvPicPr>
                  <pic:blipFill>
                    <a:blip r:embed="rId41"/>
                    <a:stretch>
                      <a:fillRect/>
                    </a:stretch>
                  </pic:blipFill>
                  <pic:spPr>
                    <a:xfrm>
                      <a:off x="0" y="0"/>
                      <a:ext cx="3980180" cy="2053590"/>
                    </a:xfrm>
                    <a:prstGeom prst="rect">
                      <a:avLst/>
                    </a:prstGeom>
                    <a:noFill/>
                    <a:ln>
                      <a:noFill/>
                    </a:ln>
                  </pic:spPr>
                </pic:pic>
              </a:graphicData>
            </a:graphic>
          </wp:inline>
        </w:drawing>
      </w:r>
    </w:p>
    <w:p>
      <w:pPr>
        <w:adjustRightInd w:val="0"/>
        <w:snapToGrid w:val="0"/>
        <w:spacing w:line="360" w:lineRule="auto"/>
        <w:jc w:val="center"/>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图</w:t>
      </w:r>
      <w:r>
        <w:rPr>
          <w:rFonts w:ascii="黑体" w:hAnsi="黑体" w:eastAsia="黑体" w:cs="Times New Roman"/>
          <w:color w:val="auto"/>
          <w:szCs w:val="21"/>
          <w:highlight w:val="none"/>
        </w:rPr>
        <w:t>7</w:t>
      </w:r>
      <w:r>
        <w:rPr>
          <w:rFonts w:hint="eastAsia" w:ascii="黑体" w:hAnsi="黑体" w:eastAsia="黑体" w:cs="Times New Roman"/>
          <w:color w:val="auto"/>
          <w:szCs w:val="21"/>
          <w:highlight w:val="none"/>
        </w:rPr>
        <w:t>-2 单项工程设计图标题栏</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9</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图纸编号：</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kern w:val="0"/>
          <w:sz w:val="24"/>
          <w:szCs w:val="24"/>
          <w:highlight w:val="none"/>
        </w:rPr>
        <w:t>各单项工程设计图图号按土地平整工程（TP）、灌溉与排水工程（GP）、田间道路工程（TD）、</w:t>
      </w:r>
      <w:r>
        <w:rPr>
          <w:rFonts w:hint="eastAsia" w:ascii="宋体" w:hAnsi="宋体" w:cs="Times New Roman"/>
          <w:color w:val="auto"/>
          <w:sz w:val="24"/>
          <w:szCs w:val="24"/>
          <w:highlight w:val="none"/>
          <w:lang w:val="en-US" w:eastAsia="zh-CN"/>
        </w:rPr>
        <w:t>农田防护与生态环境修复工程（NS）、</w:t>
      </w:r>
      <w:r>
        <w:rPr>
          <w:rFonts w:hint="eastAsia" w:ascii="宋体" w:hAnsi="宋体" w:cs="Times New Roman"/>
          <w:color w:val="auto"/>
          <w:kern w:val="0"/>
          <w:sz w:val="24"/>
          <w:szCs w:val="24"/>
          <w:highlight w:val="none"/>
        </w:rPr>
        <w:t>其他工程(QT)分类进行编排图号，图号由汉语拼音字母和阿拉伯数字组成。如新建囤水田设计图图号为TP-1，整治灌溉渠设计图GP-1，整治田间道设计图TD-1，</w:t>
      </w:r>
      <w:r>
        <w:rPr>
          <w:rFonts w:hint="eastAsia" w:ascii="宋体" w:hAnsi="宋体" w:cs="Times New Roman"/>
          <w:color w:val="auto"/>
          <w:kern w:val="0"/>
          <w:sz w:val="24"/>
          <w:szCs w:val="24"/>
          <w:highlight w:val="none"/>
          <w:lang w:val="en-US" w:eastAsia="zh-CN"/>
        </w:rPr>
        <w:t>农田防护林设计图NS</w:t>
      </w:r>
      <w:r>
        <w:rPr>
          <w:rFonts w:hint="eastAsia" w:ascii="宋体" w:hAnsi="宋体" w:cs="Times New Roman"/>
          <w:color w:val="auto"/>
          <w:kern w:val="0"/>
          <w:sz w:val="24"/>
          <w:szCs w:val="24"/>
          <w:highlight w:val="none"/>
        </w:rPr>
        <w:t>-1</w:t>
      </w:r>
      <w:r>
        <w:rPr>
          <w:rFonts w:hint="eastAsia" w:ascii="宋体" w:hAnsi="宋体" w:cs="Times New Roman"/>
          <w:color w:val="auto"/>
          <w:kern w:val="0"/>
          <w:sz w:val="24"/>
          <w:szCs w:val="24"/>
          <w:highlight w:val="none"/>
          <w:lang w:eastAsia="zh-CN"/>
        </w:rPr>
        <w:t>，</w:t>
      </w:r>
      <w:r>
        <w:rPr>
          <w:rFonts w:hint="eastAsia" w:ascii="宋体" w:hAnsi="宋体" w:cs="Times New Roman"/>
          <w:color w:val="auto"/>
          <w:kern w:val="0"/>
          <w:sz w:val="24"/>
          <w:szCs w:val="24"/>
          <w:highlight w:val="none"/>
        </w:rPr>
        <w:t>项目公示牌设计图QT-1等。目录本身不应编入图号与页号。</w:t>
      </w:r>
    </w:p>
    <w:p>
      <w:pPr>
        <w:keepNext/>
        <w:keepLines/>
        <w:adjustRightInd w:val="0"/>
        <w:snapToGrid w:val="0"/>
        <w:spacing w:line="360" w:lineRule="auto"/>
        <w:jc w:val="left"/>
        <w:outlineLvl w:val="2"/>
        <w:rPr>
          <w:rFonts w:ascii="Times New Roman" w:hAnsi="Times New Roman" w:eastAsia="黑体" w:cs="Times New Roman"/>
          <w:bCs/>
          <w:color w:val="auto"/>
          <w:sz w:val="24"/>
          <w:szCs w:val="32"/>
          <w:highlight w:val="none"/>
          <w:lang w:val="en-GB"/>
        </w:rPr>
      </w:pPr>
      <w:r>
        <w:rPr>
          <w:rFonts w:hint="eastAsia" w:ascii="Times New Roman" w:hAnsi="Times New Roman" w:eastAsia="黑体" w:cs="Times New Roman"/>
          <w:bCs/>
          <w:color w:val="auto"/>
          <w:sz w:val="24"/>
          <w:szCs w:val="32"/>
          <w:highlight w:val="none"/>
          <w:lang w:val="en-GB"/>
        </w:rPr>
        <w:t>7.</w:t>
      </w:r>
      <w:r>
        <w:rPr>
          <w:rFonts w:hint="eastAsia" w:ascii="Times New Roman" w:hAnsi="Times New Roman" w:eastAsia="黑体" w:cs="Times New Roman"/>
          <w:bCs/>
          <w:color w:val="auto"/>
          <w:sz w:val="24"/>
          <w:szCs w:val="32"/>
          <w:highlight w:val="none"/>
        </w:rPr>
        <w:t>4</w:t>
      </w:r>
      <w:r>
        <w:rPr>
          <w:rFonts w:hint="eastAsia" w:ascii="Times New Roman" w:hAnsi="Times New Roman" w:eastAsia="黑体" w:cs="Times New Roman"/>
          <w:bCs/>
          <w:color w:val="auto"/>
          <w:sz w:val="24"/>
          <w:szCs w:val="32"/>
          <w:highlight w:val="none"/>
          <w:lang w:val="en-GB"/>
        </w:rPr>
        <w:t>.3 单项工程设计图册编排格式</w:t>
      </w:r>
    </w:p>
    <w:p>
      <w:pPr>
        <w:adjustRightInd w:val="0"/>
        <w:snapToGrid w:val="0"/>
        <w:spacing w:line="360" w:lineRule="auto"/>
        <w:ind w:firstLine="480" w:firstLineChars="200"/>
        <w:rPr>
          <w:rFonts w:ascii="宋体" w:hAnsi="宋体" w:cs="Times New Roman"/>
          <w:color w:val="auto"/>
          <w:kern w:val="0"/>
          <w:sz w:val="24"/>
          <w:szCs w:val="24"/>
          <w:highlight w:val="none"/>
        </w:rPr>
      </w:pPr>
      <w:r>
        <w:rPr>
          <w:rFonts w:hint="eastAsia" w:ascii="宋体" w:hAnsi="宋体" w:cs="Times New Roman"/>
          <w:color w:val="auto"/>
          <w:sz w:val="24"/>
          <w:szCs w:val="24"/>
          <w:highlight w:val="none"/>
        </w:rPr>
        <w:t>1</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图册构成。图册按</w:t>
      </w:r>
      <w:r>
        <w:rPr>
          <w:rFonts w:hint="eastAsia" w:ascii="宋体" w:hAnsi="宋体" w:cs="Times New Roman"/>
          <w:color w:val="auto"/>
          <w:kern w:val="0"/>
          <w:sz w:val="24"/>
          <w:szCs w:val="24"/>
          <w:highlight w:val="none"/>
        </w:rPr>
        <w:t>封面、扉页、目录、单项工程设计图纸顺序编排。其中单项工程设计图纸按土地平整工程、灌溉与排水工程、田间道路工程、农田防护与生态环境修复工程、其他工程的顺序编排。现状图、规划图不装订在图册中。</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2</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封面。单项工程设计图册封面格式按照附录D-4样式编制。</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3</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扉页。</w:t>
      </w:r>
      <w:bookmarkStart w:id="717" w:name="_Toc239665168"/>
      <w:bookmarkStart w:id="718" w:name="_Toc213076911"/>
      <w:r>
        <w:rPr>
          <w:rFonts w:hint="eastAsia" w:ascii="宋体" w:hAnsi="宋体" w:cs="Times New Roman"/>
          <w:color w:val="auto"/>
          <w:sz w:val="24"/>
          <w:szCs w:val="24"/>
          <w:highlight w:val="none"/>
        </w:rPr>
        <w:t>单项工程设计图册扉页格式按照附录D-5样式编制。</w:t>
      </w:r>
    </w:p>
    <w:p>
      <w:pPr>
        <w:ind w:firstLine="480"/>
        <w:rPr>
          <w:rFonts w:ascii="仿宋_GB2312" w:eastAsia="仿宋_GB2312"/>
          <w:color w:val="auto"/>
          <w:kern w:val="0"/>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r>
        <w:rPr>
          <w:rFonts w:hint="eastAsia" w:ascii="宋体" w:hAnsi="宋体" w:cs="Times New Roman"/>
          <w:color w:val="auto"/>
          <w:sz w:val="24"/>
          <w:szCs w:val="24"/>
          <w:highlight w:val="none"/>
        </w:rPr>
        <w:t>4</w:t>
      </w:r>
      <w:r>
        <w:rPr>
          <w:rFonts w:hint="eastAsia" w:ascii="宋体" w:hAnsi="宋体" w:cs="Times New Roman"/>
          <w:color w:val="auto"/>
          <w:sz w:val="24"/>
          <w:szCs w:val="24"/>
          <w:highlight w:val="none"/>
          <w:lang w:val="en-US" w:eastAsia="zh-CN"/>
        </w:rPr>
        <w:t>.</w:t>
      </w:r>
      <w:r>
        <w:rPr>
          <w:rFonts w:hint="eastAsia" w:ascii="宋体" w:hAnsi="宋体" w:cs="Times New Roman"/>
          <w:color w:val="auto"/>
          <w:sz w:val="24"/>
          <w:szCs w:val="24"/>
          <w:highlight w:val="none"/>
        </w:rPr>
        <w:t>图册装订要求</w:t>
      </w:r>
      <w:bookmarkEnd w:id="717"/>
      <w:bookmarkEnd w:id="718"/>
      <w:r>
        <w:rPr>
          <w:rFonts w:hint="eastAsia" w:ascii="宋体" w:hAnsi="宋体" w:cs="Times New Roman"/>
          <w:color w:val="auto"/>
          <w:sz w:val="24"/>
          <w:szCs w:val="24"/>
          <w:highlight w:val="none"/>
        </w:rPr>
        <w:t>。单项工程设计图册</w:t>
      </w:r>
      <w:r>
        <w:rPr>
          <w:rFonts w:hint="eastAsia" w:ascii="宋体" w:hAnsi="宋体" w:cs="Times New Roman"/>
          <w:color w:val="auto"/>
          <w:kern w:val="0"/>
          <w:sz w:val="24"/>
          <w:szCs w:val="24"/>
          <w:highlight w:val="none"/>
        </w:rPr>
        <w:t>应按封面、扉页、目录、土地平整工程设计图、灌溉与排水工程设计图、田间道路工程设计图、</w:t>
      </w:r>
      <w:r>
        <w:rPr>
          <w:rFonts w:hint="eastAsia" w:ascii="宋体" w:hAnsi="宋体" w:cs="Times New Roman"/>
          <w:color w:val="auto"/>
          <w:sz w:val="24"/>
          <w:szCs w:val="24"/>
          <w:highlight w:val="none"/>
          <w:lang w:val="en-US" w:eastAsia="zh-CN"/>
        </w:rPr>
        <w:t>农田防护与生态环境修复工程</w:t>
      </w:r>
      <w:r>
        <w:rPr>
          <w:rFonts w:hint="eastAsia" w:ascii="宋体" w:hAnsi="宋体" w:cs="Times New Roman"/>
          <w:color w:val="auto"/>
          <w:kern w:val="0"/>
          <w:sz w:val="24"/>
          <w:szCs w:val="24"/>
          <w:highlight w:val="none"/>
        </w:rPr>
        <w:t>设计图</w:t>
      </w:r>
      <w:r>
        <w:rPr>
          <w:rFonts w:hint="eastAsia" w:ascii="宋体" w:hAnsi="宋体" w:cs="Times New Roman"/>
          <w:color w:val="auto"/>
          <w:sz w:val="24"/>
          <w:szCs w:val="24"/>
          <w:highlight w:val="none"/>
          <w:lang w:val="en-US" w:eastAsia="zh-CN"/>
        </w:rPr>
        <w:t>、</w:t>
      </w:r>
      <w:r>
        <w:rPr>
          <w:rFonts w:hint="eastAsia" w:ascii="宋体" w:hAnsi="宋体" w:cs="Times New Roman"/>
          <w:color w:val="auto"/>
          <w:kern w:val="0"/>
          <w:sz w:val="24"/>
          <w:szCs w:val="24"/>
          <w:highlight w:val="none"/>
        </w:rPr>
        <w:t>其他工程设计图等顺序排列，并按图号顺序进行编排装订。</w:t>
      </w:r>
      <w:r>
        <w:rPr>
          <w:rFonts w:hint="eastAsia" w:ascii="宋体" w:hAnsi="宋体" w:cs="Times New Roman"/>
          <w:color w:val="auto"/>
          <w:sz w:val="24"/>
          <w:szCs w:val="24"/>
          <w:highlight w:val="none"/>
        </w:rPr>
        <w:t>图册装订</w:t>
      </w:r>
      <w:r>
        <w:rPr>
          <w:rFonts w:hint="eastAsia" w:ascii="宋体" w:hAnsi="宋体" w:cs="Times New Roman"/>
          <w:color w:val="auto"/>
          <w:kern w:val="0"/>
          <w:sz w:val="24"/>
          <w:szCs w:val="24"/>
          <w:highlight w:val="none"/>
        </w:rPr>
        <w:t>不宜用易锈蚀的金属物装订，应按胶粘方式装订。单项工程设计图册均应采用A3纸质打印装订。</w:t>
      </w:r>
    </w:p>
    <w:p>
      <w:pPr>
        <w:keepNext/>
        <w:keepLines/>
        <w:adjustRightInd w:val="0"/>
        <w:snapToGrid w:val="0"/>
        <w:spacing w:line="360" w:lineRule="auto"/>
        <w:jc w:val="center"/>
        <w:outlineLvl w:val="0"/>
        <w:rPr>
          <w:rFonts w:ascii="黑体" w:hAnsi="黑体" w:eastAsia="黑体" w:cs="Times New Roman"/>
          <w:bCs/>
          <w:color w:val="auto"/>
          <w:kern w:val="44"/>
          <w:sz w:val="30"/>
          <w:szCs w:val="44"/>
          <w:highlight w:val="none"/>
          <w:lang w:val="en-GB"/>
        </w:rPr>
      </w:pPr>
      <w:bookmarkStart w:id="719" w:name="_Toc15506"/>
      <w:bookmarkStart w:id="720" w:name="_Toc30326"/>
      <w:bookmarkStart w:id="721" w:name="_Toc21505"/>
      <w:bookmarkStart w:id="722" w:name="_Toc17884"/>
      <w:bookmarkStart w:id="723" w:name="_Toc17071"/>
      <w:bookmarkStart w:id="724" w:name="_Toc11854"/>
      <w:bookmarkStart w:id="725" w:name="_Toc55"/>
      <w:bookmarkStart w:id="726" w:name="_Toc9821"/>
      <w:bookmarkStart w:id="727" w:name="_Toc28938"/>
      <w:bookmarkStart w:id="728" w:name="_Toc22624"/>
      <w:bookmarkStart w:id="729" w:name="_Toc353805362"/>
      <w:r>
        <w:rPr>
          <w:rFonts w:hint="eastAsia" w:ascii="黑体" w:hAnsi="黑体" w:eastAsia="黑体" w:cs="Times New Roman"/>
          <w:bCs/>
          <w:color w:val="auto"/>
          <w:kern w:val="44"/>
          <w:sz w:val="30"/>
          <w:szCs w:val="44"/>
          <w:highlight w:val="none"/>
          <w:lang w:val="en-US" w:eastAsia="zh-CN"/>
        </w:rPr>
        <w:t>8</w:t>
      </w:r>
      <w:r>
        <w:rPr>
          <w:rFonts w:hint="eastAsia" w:ascii="黑体" w:hAnsi="黑体" w:eastAsia="黑体" w:cs="Times New Roman"/>
          <w:bCs/>
          <w:color w:val="auto"/>
          <w:kern w:val="44"/>
          <w:sz w:val="30"/>
          <w:szCs w:val="44"/>
          <w:highlight w:val="none"/>
          <w:lang w:val="en-GB"/>
        </w:rPr>
        <w:t xml:space="preserve"> 附  录</w:t>
      </w:r>
      <w:bookmarkEnd w:id="719"/>
      <w:bookmarkEnd w:id="720"/>
      <w:bookmarkEnd w:id="721"/>
      <w:bookmarkEnd w:id="722"/>
      <w:bookmarkEnd w:id="723"/>
      <w:bookmarkEnd w:id="724"/>
      <w:bookmarkEnd w:id="725"/>
      <w:bookmarkEnd w:id="726"/>
      <w:bookmarkEnd w:id="727"/>
      <w:bookmarkEnd w:id="728"/>
      <w:bookmarkEnd w:id="729"/>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730" w:name="_Toc353805363"/>
      <w:bookmarkStart w:id="731" w:name="_Toc29803"/>
      <w:bookmarkStart w:id="732" w:name="_Toc16914"/>
      <w:bookmarkStart w:id="733" w:name="_Toc22301"/>
      <w:bookmarkStart w:id="734" w:name="_Toc9990"/>
      <w:bookmarkStart w:id="735" w:name="_Toc31537"/>
      <w:bookmarkStart w:id="736" w:name="_Toc8433"/>
      <w:bookmarkStart w:id="737" w:name="_Toc3239"/>
      <w:bookmarkStart w:id="738" w:name="_Toc6186"/>
      <w:bookmarkStart w:id="739" w:name="_Toc11146"/>
      <w:bookmarkStart w:id="740" w:name="_Toc28747"/>
      <w:r>
        <w:rPr>
          <w:rFonts w:hint="eastAsia" w:ascii="黑体" w:hAnsi="黑体" w:eastAsia="黑体" w:cs="Times New Roman"/>
          <w:bCs/>
          <w:color w:val="auto"/>
          <w:sz w:val="28"/>
          <w:szCs w:val="28"/>
          <w:highlight w:val="none"/>
          <w:lang w:val="en-GB"/>
        </w:rPr>
        <w:t>附录A 项目主要技术经济指标表</w:t>
      </w:r>
      <w:bookmarkEnd w:id="730"/>
      <w:bookmarkEnd w:id="731"/>
      <w:bookmarkEnd w:id="732"/>
      <w:bookmarkEnd w:id="733"/>
      <w:bookmarkEnd w:id="734"/>
      <w:bookmarkEnd w:id="735"/>
      <w:bookmarkEnd w:id="736"/>
      <w:bookmarkEnd w:id="737"/>
      <w:bookmarkEnd w:id="738"/>
      <w:bookmarkEnd w:id="739"/>
      <w:bookmarkEnd w:id="740"/>
    </w:p>
    <w:p>
      <w:pPr>
        <w:widowControl/>
        <w:adjustRightInd w:val="0"/>
        <w:snapToGrid w:val="0"/>
        <w:spacing w:line="240" w:lineRule="atLeast"/>
        <w:jc w:val="center"/>
        <w:rPr>
          <w:rFonts w:ascii="黑体" w:hAnsi="宋体" w:eastAsia="黑体" w:cs="Times New Roman"/>
          <w:color w:val="auto"/>
          <w:szCs w:val="21"/>
          <w:highlight w:val="none"/>
          <w:lang w:val="en-GB"/>
        </w:rPr>
      </w:pPr>
      <w:r>
        <w:rPr>
          <w:rFonts w:hint="eastAsia" w:ascii="宋体" w:hAnsi="宋体"/>
          <w:color w:val="auto"/>
          <w:kern w:val="0"/>
          <w:szCs w:val="21"/>
          <w:highlight w:val="none"/>
        </w:rPr>
        <w:t xml:space="preserve">   </w:t>
      </w:r>
      <w:r>
        <w:rPr>
          <w:rFonts w:hint="eastAsia" w:ascii="黑体" w:hAnsi="宋体" w:eastAsia="黑体"/>
          <w:color w:val="auto"/>
          <w:kern w:val="0"/>
          <w:szCs w:val="21"/>
          <w:highlight w:val="none"/>
        </w:rPr>
        <w:t>项目主要技术经济指标表</w:t>
      </w:r>
    </w:p>
    <w:tbl>
      <w:tblPr>
        <w:tblStyle w:val="11"/>
        <w:tblW w:w="8910" w:type="dxa"/>
        <w:tblInd w:w="-6" w:type="dxa"/>
        <w:tblLayout w:type="fixed"/>
        <w:tblCellMar>
          <w:top w:w="0" w:type="dxa"/>
          <w:left w:w="0" w:type="dxa"/>
          <w:bottom w:w="0" w:type="dxa"/>
          <w:right w:w="0" w:type="dxa"/>
        </w:tblCellMar>
      </w:tblPr>
      <w:tblGrid>
        <w:gridCol w:w="1232"/>
        <w:gridCol w:w="782"/>
        <w:gridCol w:w="1789"/>
        <w:gridCol w:w="1260"/>
        <w:gridCol w:w="1060"/>
        <w:gridCol w:w="1255"/>
        <w:gridCol w:w="1532"/>
      </w:tblGrid>
      <w:tr>
        <w:tblPrEx>
          <w:tblCellMar>
            <w:top w:w="0" w:type="dxa"/>
            <w:left w:w="0" w:type="dxa"/>
            <w:bottom w:w="0" w:type="dxa"/>
            <w:right w:w="0" w:type="dxa"/>
          </w:tblCellMar>
        </w:tblPrEx>
        <w:trPr>
          <w:trHeight w:val="334" w:hRule="atLeast"/>
        </w:trPr>
        <w:tc>
          <w:tcPr>
            <w:tcW w:w="1232"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bookmarkStart w:id="741" w:name="OLE_LINK1"/>
            <w:r>
              <w:rPr>
                <w:rFonts w:hint="eastAsia" w:ascii="宋体" w:hAnsi="宋体"/>
                <w:b/>
                <w:bCs/>
                <w:color w:val="auto"/>
                <w:kern w:val="0"/>
                <w:szCs w:val="21"/>
                <w:highlight w:val="none"/>
              </w:rPr>
              <w:t>一</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工程位置</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212"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涉及行政村</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b/>
                <w:bCs/>
                <w:color w:val="auto"/>
                <w:kern w:val="0"/>
                <w:szCs w:val="21"/>
                <w:highlight w:val="none"/>
              </w:rPr>
            </w:pPr>
            <w:r>
              <w:rPr>
                <w:rFonts w:hint="eastAsia" w:ascii="宋体" w:hAnsi="宋体"/>
                <w:b/>
                <w:bCs/>
                <w:color w:val="auto"/>
                <w:kern w:val="0"/>
                <w:szCs w:val="21"/>
                <w:highlight w:val="none"/>
              </w:rPr>
              <w:t>二</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b/>
                <w:bCs/>
                <w:color w:val="auto"/>
                <w:kern w:val="0"/>
                <w:szCs w:val="21"/>
                <w:highlight w:val="none"/>
              </w:rPr>
            </w:pPr>
            <w:r>
              <w:rPr>
                <w:rFonts w:hint="eastAsia" w:ascii="宋体" w:hAnsi="宋体"/>
                <w:b/>
                <w:bCs/>
                <w:color w:val="auto"/>
                <w:kern w:val="0"/>
                <w:szCs w:val="21"/>
                <w:highlight w:val="none"/>
              </w:rPr>
              <w:t>项目基本情况</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幅员面积（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285"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建设规模（</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285"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预算总投资（万元）</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新增耕地面积（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val="en-US" w:eastAsia="zh-CN"/>
              </w:rPr>
              <w:t>其中：</w:t>
            </w:r>
            <w:r>
              <w:rPr>
                <w:rFonts w:hint="eastAsia" w:ascii="宋体" w:hAnsi="宋体"/>
                <w:color w:val="auto"/>
                <w:kern w:val="0"/>
                <w:szCs w:val="21"/>
                <w:highlight w:val="none"/>
              </w:rPr>
              <w:t>新增水田面积（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新增耕地率</w:t>
            </w: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w:t>
            </w:r>
            <w:r>
              <w:rPr>
                <w:rFonts w:hint="eastAsia" w:ascii="宋体" w:hAnsi="宋体"/>
                <w:color w:val="auto"/>
                <w:kern w:val="0"/>
                <w:szCs w:val="21"/>
                <w:highlight w:val="none"/>
                <w:lang w:eastAsia="zh-CN"/>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现有耕地（</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 w:val="24"/>
                <w:szCs w:val="21"/>
                <w:highlight w:val="none"/>
              </w:rPr>
              <w:t>8</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规划后耕地（</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 w:val="24"/>
                <w:szCs w:val="21"/>
                <w:highlight w:val="none"/>
              </w:rPr>
            </w:pPr>
            <w:r>
              <w:rPr>
                <w:rFonts w:hint="eastAsia" w:ascii="宋体" w:hAnsi="宋体"/>
                <w:color w:val="auto"/>
                <w:kern w:val="0"/>
                <w:sz w:val="24"/>
                <w:szCs w:val="21"/>
                <w:highlight w:val="none"/>
              </w:rPr>
              <w:t>9</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耕地提质改造面积（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耕地提质面积（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①</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水田提质面积（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②</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旱地提质面积（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9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垦造水田面积（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 w:val="24"/>
                <w:szCs w:val="21"/>
                <w:highlight w:val="none"/>
              </w:rPr>
            </w:pPr>
            <w:r>
              <w:rPr>
                <w:rFonts w:hint="eastAsia" w:ascii="宋体" w:hAnsi="宋体"/>
                <w:color w:val="auto"/>
                <w:kern w:val="0"/>
                <w:sz w:val="24"/>
                <w:szCs w:val="21"/>
                <w:highlight w:val="none"/>
              </w:rPr>
              <w:t>10</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新增粮食产能（</w:t>
            </w:r>
            <w:r>
              <w:rPr>
                <w:rFonts w:hint="eastAsia" w:ascii="宋体" w:hAnsi="宋体"/>
                <w:color w:val="auto"/>
                <w:kern w:val="0"/>
                <w:szCs w:val="21"/>
                <w:highlight w:val="none"/>
                <w:lang w:val="en-US" w:eastAsia="zh-CN"/>
              </w:rPr>
              <w:t>公斤</w:t>
            </w:r>
            <w:r>
              <w:rPr>
                <w:rFonts w:hint="eastAsia" w:ascii="宋体" w:hAnsi="宋体"/>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 w:val="24"/>
                <w:szCs w:val="21"/>
                <w:highlight w:val="none"/>
              </w:rPr>
            </w:pPr>
            <w:r>
              <w:rPr>
                <w:rFonts w:hint="eastAsia" w:ascii="宋体" w:hAnsi="宋体"/>
                <w:color w:val="auto"/>
                <w:kern w:val="0"/>
                <w:sz w:val="24"/>
                <w:szCs w:val="21"/>
                <w:highlight w:val="none"/>
              </w:rPr>
              <w:t>11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耕地质量等别提高（等）</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9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b/>
                <w:bCs/>
                <w:color w:val="auto"/>
                <w:kern w:val="0"/>
                <w:szCs w:val="21"/>
                <w:highlight w:val="none"/>
              </w:rPr>
            </w:pPr>
            <w:r>
              <w:rPr>
                <w:rFonts w:hint="eastAsia" w:ascii="宋体" w:hAnsi="宋体"/>
                <w:b/>
                <w:bCs/>
                <w:color w:val="auto"/>
                <w:kern w:val="0"/>
                <w:szCs w:val="21"/>
                <w:highlight w:val="none"/>
              </w:rPr>
              <w:t>三</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b/>
                <w:bCs/>
                <w:color w:val="auto"/>
                <w:kern w:val="0"/>
                <w:szCs w:val="21"/>
                <w:highlight w:val="none"/>
              </w:rPr>
            </w:pPr>
            <w:r>
              <w:rPr>
                <w:rFonts w:hint="eastAsia" w:ascii="宋体" w:hAnsi="宋体"/>
                <w:b/>
                <w:bCs/>
                <w:color w:val="auto"/>
                <w:kern w:val="0"/>
                <w:szCs w:val="21"/>
                <w:highlight w:val="none"/>
                <w:lang w:val="en-US" w:eastAsia="zh-CN"/>
              </w:rPr>
              <w:t>地貌</w:t>
            </w:r>
            <w:r>
              <w:rPr>
                <w:rFonts w:hint="eastAsia" w:ascii="宋体" w:hAnsi="宋体"/>
                <w:b/>
                <w:bCs/>
                <w:color w:val="auto"/>
                <w:kern w:val="0"/>
                <w:szCs w:val="21"/>
                <w:highlight w:val="none"/>
              </w:rPr>
              <w:t>类型</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b/>
                <w:bCs/>
                <w:color w:val="auto"/>
                <w:kern w:val="0"/>
                <w:szCs w:val="21"/>
                <w:highlight w:val="none"/>
              </w:rPr>
            </w:pPr>
            <w:r>
              <w:rPr>
                <w:rFonts w:hint="eastAsia" w:ascii="宋体" w:hAnsi="宋体"/>
                <w:b/>
                <w:bCs/>
                <w:color w:val="auto"/>
                <w:kern w:val="0"/>
                <w:szCs w:val="21"/>
                <w:highlight w:val="none"/>
              </w:rPr>
              <w:t>四</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b/>
                <w:bCs/>
                <w:color w:val="auto"/>
                <w:kern w:val="0"/>
                <w:szCs w:val="21"/>
                <w:highlight w:val="none"/>
              </w:rPr>
            </w:pPr>
            <w:r>
              <w:rPr>
                <w:rFonts w:hint="eastAsia" w:ascii="宋体" w:hAnsi="宋体"/>
                <w:b/>
                <w:bCs/>
                <w:color w:val="auto"/>
                <w:kern w:val="0"/>
                <w:szCs w:val="21"/>
                <w:highlight w:val="none"/>
              </w:rPr>
              <w:t>项目施工期（</w:t>
            </w:r>
            <w:r>
              <w:rPr>
                <w:rFonts w:hint="eastAsia" w:ascii="宋体" w:hAnsi="宋体"/>
                <w:b/>
                <w:bCs/>
                <w:color w:val="auto"/>
                <w:kern w:val="0"/>
                <w:szCs w:val="21"/>
                <w:highlight w:val="none"/>
                <w:lang w:val="en-US" w:eastAsia="zh-CN"/>
              </w:rPr>
              <w:t>月</w:t>
            </w:r>
            <w:r>
              <w:rPr>
                <w:rFonts w:hint="eastAsia" w:ascii="宋体" w:hAnsi="宋体"/>
                <w:b/>
                <w:bCs/>
                <w:color w:val="auto"/>
                <w:kern w:val="0"/>
                <w:szCs w:val="21"/>
                <w:highlight w:val="none"/>
              </w:rPr>
              <w:t>）</w:t>
            </w:r>
          </w:p>
        </w:tc>
        <w:tc>
          <w:tcPr>
            <w:tcW w:w="510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9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center"/>
              <w:rPr>
                <w:rFonts w:ascii="宋体" w:hAnsi="宋体"/>
                <w:b/>
                <w:bCs/>
                <w:color w:val="auto"/>
                <w:kern w:val="0"/>
                <w:szCs w:val="21"/>
                <w:highlight w:val="none"/>
              </w:rPr>
            </w:pPr>
            <w:bookmarkStart w:id="742" w:name="_Hlk335769985"/>
            <w:r>
              <w:rPr>
                <w:rFonts w:hint="eastAsia" w:ascii="宋体" w:hAnsi="宋体"/>
                <w:b/>
                <w:bCs/>
                <w:color w:val="auto"/>
                <w:kern w:val="0"/>
                <w:szCs w:val="21"/>
                <w:highlight w:val="none"/>
              </w:rPr>
              <w:t>五</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105" w:firstLineChars="50"/>
              <w:jc w:val="left"/>
              <w:rPr>
                <w:rFonts w:ascii="宋体" w:hAnsi="宋体"/>
                <w:b/>
                <w:bCs/>
                <w:color w:val="auto"/>
                <w:kern w:val="0"/>
                <w:szCs w:val="21"/>
                <w:highlight w:val="none"/>
              </w:rPr>
            </w:pPr>
            <w:r>
              <w:rPr>
                <w:rFonts w:hint="eastAsia" w:ascii="宋体" w:hAnsi="宋体"/>
                <w:b/>
                <w:bCs/>
                <w:color w:val="auto"/>
                <w:kern w:val="0"/>
                <w:szCs w:val="21"/>
                <w:highlight w:val="none"/>
              </w:rPr>
              <w:t>建设内容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bCs/>
                <w:color w:val="auto"/>
                <w:kern w:val="0"/>
                <w:szCs w:val="21"/>
                <w:highlight w:val="none"/>
              </w:rPr>
            </w:pPr>
            <w:r>
              <w:rPr>
                <w:rFonts w:hint="eastAsia" w:ascii="宋体" w:hAnsi="宋体"/>
                <w:b/>
                <w:bCs/>
                <w:color w:val="auto"/>
                <w:kern w:val="0"/>
                <w:szCs w:val="21"/>
                <w:highlight w:val="none"/>
              </w:rPr>
              <w:t>单位</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bCs/>
                <w:color w:val="auto"/>
                <w:kern w:val="0"/>
                <w:szCs w:val="21"/>
                <w:highlight w:val="none"/>
              </w:rPr>
            </w:pPr>
            <w:r>
              <w:rPr>
                <w:rFonts w:hint="eastAsia" w:ascii="宋体" w:hAnsi="宋体"/>
                <w:b/>
                <w:bCs/>
                <w:color w:val="auto"/>
                <w:kern w:val="0"/>
                <w:szCs w:val="21"/>
                <w:highlight w:val="none"/>
              </w:rPr>
              <w:t>工程量</w:t>
            </w: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bCs/>
                <w:color w:val="auto"/>
                <w:kern w:val="0"/>
                <w:szCs w:val="21"/>
                <w:highlight w:val="none"/>
              </w:rPr>
            </w:pPr>
            <w:r>
              <w:rPr>
                <w:rFonts w:hint="eastAsia" w:ascii="宋体" w:hAnsi="宋体"/>
                <w:b/>
                <w:bCs/>
                <w:color w:val="auto"/>
                <w:kern w:val="0"/>
                <w:szCs w:val="21"/>
                <w:highlight w:val="none"/>
              </w:rPr>
              <w:t>单价（元）</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
                <w:bCs/>
                <w:color w:val="auto"/>
                <w:kern w:val="0"/>
                <w:szCs w:val="21"/>
                <w:highlight w:val="none"/>
              </w:rPr>
            </w:pPr>
            <w:r>
              <w:rPr>
                <w:rFonts w:hint="eastAsia" w:ascii="宋体" w:hAnsi="宋体"/>
                <w:b/>
                <w:bCs/>
                <w:color w:val="auto"/>
                <w:kern w:val="0"/>
                <w:szCs w:val="21"/>
                <w:highlight w:val="none"/>
              </w:rPr>
              <w:t>工程施工费</w:t>
            </w:r>
          </w:p>
          <w:p>
            <w:pPr>
              <w:widowControl/>
              <w:spacing w:line="340" w:lineRule="exact"/>
              <w:jc w:val="center"/>
              <w:rPr>
                <w:rFonts w:ascii="宋体" w:hAnsi="宋体"/>
                <w:b/>
                <w:bCs/>
                <w:color w:val="auto"/>
                <w:kern w:val="0"/>
                <w:szCs w:val="21"/>
                <w:highlight w:val="none"/>
              </w:rPr>
            </w:pPr>
            <w:r>
              <w:rPr>
                <w:rFonts w:hint="eastAsia" w:ascii="宋体" w:hAnsi="宋体"/>
                <w:b/>
                <w:bCs/>
                <w:color w:val="auto"/>
                <w:kern w:val="0"/>
                <w:szCs w:val="21"/>
                <w:highlight w:val="none"/>
              </w:rPr>
              <w:t>（万元）</w:t>
            </w:r>
          </w:p>
        </w:tc>
      </w:tr>
      <w:tr>
        <w:tblPrEx>
          <w:tblCellMar>
            <w:top w:w="0" w:type="dxa"/>
            <w:left w:w="0" w:type="dxa"/>
            <w:bottom w:w="0" w:type="dxa"/>
            <w:right w:w="0" w:type="dxa"/>
          </w:tblCellMar>
        </w:tblPrEx>
        <w:trPr>
          <w:trHeight w:val="263"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b/>
                <w:color w:val="auto"/>
                <w:kern w:val="0"/>
                <w:szCs w:val="21"/>
                <w:highlight w:val="none"/>
              </w:rPr>
            </w:pPr>
            <w:r>
              <w:rPr>
                <w:rFonts w:hint="eastAsia" w:ascii="宋体" w:hAnsi="宋体"/>
                <w:b/>
                <w:color w:val="auto"/>
                <w:kern w:val="0"/>
                <w:szCs w:val="21"/>
                <w:highlight w:val="none"/>
              </w:rPr>
              <w:t>（一）</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kern w:val="0"/>
                <w:szCs w:val="21"/>
                <w:highlight w:val="none"/>
              </w:rPr>
            </w:pPr>
            <w:r>
              <w:rPr>
                <w:rFonts w:hint="eastAsia" w:ascii="宋体" w:hAnsi="宋体"/>
                <w:b/>
                <w:color w:val="auto"/>
                <w:kern w:val="0"/>
                <w:szCs w:val="21"/>
                <w:highlight w:val="none"/>
              </w:rPr>
              <w:t>土地平整工程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水田整理</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r>
      <w:bookmarkEnd w:id="742"/>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1</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田面平整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2</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表土剥离</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100m</w:t>
            </w:r>
            <w:r>
              <w:rPr>
                <w:rFonts w:hint="eastAsia" w:ascii="宋体" w:hAnsi="宋体"/>
                <w:color w:val="auto"/>
                <w:kern w:val="0"/>
                <w:szCs w:val="21"/>
                <w:highlight w:val="none"/>
                <w:vertAlign w:val="superscript"/>
                <w:lang w:val="en-US" w:eastAsia="zh-CN"/>
              </w:rPr>
              <w:t>3</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3</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土壤回填</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lang w:val="en-US" w:eastAsia="zh-CN"/>
              </w:rPr>
              <w:t>100m</w:t>
            </w:r>
            <w:r>
              <w:rPr>
                <w:rFonts w:hint="eastAsia" w:ascii="宋体" w:hAnsi="宋体"/>
                <w:color w:val="auto"/>
                <w:kern w:val="0"/>
                <w:szCs w:val="21"/>
                <w:highlight w:val="none"/>
                <w:vertAlign w:val="superscript"/>
                <w:lang w:val="en-US" w:eastAsia="zh-CN"/>
              </w:rPr>
              <w:t>3</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4</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田</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r>
              <w:rPr>
                <w:rFonts w:hint="eastAsia" w:ascii="宋体" w:hAnsi="宋体"/>
                <w:color w:val="auto"/>
                <w:kern w:val="0"/>
                <w:szCs w:val="21"/>
                <w:highlight w:val="none"/>
              </w:rPr>
              <w:t>拆除</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9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5</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新</w:t>
            </w:r>
            <w:r>
              <w:rPr>
                <w:rFonts w:hint="eastAsia" w:ascii="宋体" w:hAnsi="宋体"/>
                <w:color w:val="auto"/>
                <w:kern w:val="0"/>
                <w:szCs w:val="21"/>
                <w:highlight w:val="none"/>
              </w:rPr>
              <w:t>筑土</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42"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6</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新</w:t>
            </w:r>
            <w:r>
              <w:rPr>
                <w:rFonts w:hint="eastAsia" w:ascii="宋体" w:hAnsi="宋体"/>
                <w:color w:val="auto"/>
                <w:kern w:val="0"/>
                <w:szCs w:val="21"/>
                <w:highlight w:val="none"/>
              </w:rPr>
              <w:t>筑石</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90" w:hRule="atLeast"/>
        </w:trPr>
        <w:tc>
          <w:tcPr>
            <w:tcW w:w="1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7</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田坎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r>
              <w:rPr>
                <w:rFonts w:hint="eastAsia" w:ascii="宋体" w:hAnsi="宋体"/>
                <w:color w:val="auto"/>
                <w:kern w:val="0"/>
                <w:szCs w:val="21"/>
                <w:highlight w:val="none"/>
              </w:rPr>
              <w:t>整形</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旱地</w:t>
            </w:r>
            <w:r>
              <w:rPr>
                <w:rFonts w:hint="eastAsia" w:ascii="宋体" w:hAnsi="宋体"/>
                <w:color w:val="auto"/>
                <w:kern w:val="0"/>
                <w:szCs w:val="21"/>
                <w:highlight w:val="none"/>
              </w:rPr>
              <w:t>整理</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1</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田面平整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2</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表土剥离</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lang w:val="en-US" w:eastAsia="zh-CN"/>
              </w:rPr>
              <w:t>100m</w:t>
            </w:r>
            <w:r>
              <w:rPr>
                <w:rFonts w:hint="eastAsia" w:ascii="宋体" w:hAnsi="宋体"/>
                <w:color w:val="auto"/>
                <w:kern w:val="0"/>
                <w:szCs w:val="21"/>
                <w:highlight w:val="none"/>
                <w:vertAlign w:val="superscript"/>
                <w:lang w:val="en-US" w:eastAsia="zh-CN"/>
              </w:rPr>
              <w:t>3</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3</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hint="eastAsia" w:ascii="宋体" w:hAnsi="宋体"/>
                <w:color w:val="auto"/>
                <w:kern w:val="0"/>
                <w:szCs w:val="21"/>
                <w:highlight w:val="none"/>
              </w:rPr>
            </w:pPr>
            <w:r>
              <w:rPr>
                <w:rFonts w:hint="eastAsia" w:ascii="宋体" w:hAnsi="宋体"/>
                <w:color w:val="auto"/>
                <w:kern w:val="0"/>
                <w:szCs w:val="21"/>
                <w:highlight w:val="none"/>
                <w:lang w:val="en-US" w:eastAsia="zh-CN"/>
              </w:rPr>
              <w:t>土壤回填</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olor w:val="auto"/>
                <w:kern w:val="0"/>
                <w:szCs w:val="21"/>
                <w:highlight w:val="none"/>
              </w:rPr>
            </w:pPr>
            <w:r>
              <w:rPr>
                <w:rFonts w:hint="eastAsia" w:ascii="宋体" w:hAnsi="宋体"/>
                <w:color w:val="auto"/>
                <w:kern w:val="0"/>
                <w:szCs w:val="21"/>
                <w:highlight w:val="none"/>
                <w:lang w:val="en-US" w:eastAsia="zh-CN"/>
              </w:rPr>
              <w:t>100m</w:t>
            </w:r>
            <w:r>
              <w:rPr>
                <w:rFonts w:hint="eastAsia" w:ascii="宋体" w:hAnsi="宋体"/>
                <w:color w:val="auto"/>
                <w:kern w:val="0"/>
                <w:szCs w:val="21"/>
                <w:highlight w:val="none"/>
                <w:vertAlign w:val="superscript"/>
                <w:lang w:val="en-US" w:eastAsia="zh-CN"/>
              </w:rPr>
              <w:t>3</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4</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hint="eastAsia" w:ascii="宋体" w:hAnsi="宋体"/>
                <w:color w:val="auto"/>
                <w:kern w:val="0"/>
                <w:szCs w:val="21"/>
                <w:highlight w:val="none"/>
              </w:rPr>
            </w:pPr>
            <w:r>
              <w:rPr>
                <w:rFonts w:hint="eastAsia" w:ascii="宋体" w:hAnsi="宋体"/>
                <w:color w:val="auto"/>
                <w:kern w:val="0"/>
                <w:szCs w:val="21"/>
                <w:highlight w:val="none"/>
              </w:rPr>
              <w:t>田</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r>
              <w:rPr>
                <w:rFonts w:hint="eastAsia" w:ascii="宋体" w:hAnsi="宋体"/>
                <w:color w:val="auto"/>
                <w:kern w:val="0"/>
                <w:szCs w:val="21"/>
                <w:highlight w:val="none"/>
              </w:rPr>
              <w:t>拆除</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5</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hint="eastAsia" w:ascii="宋体" w:hAnsi="宋体"/>
                <w:color w:val="auto"/>
                <w:kern w:val="0"/>
                <w:szCs w:val="21"/>
                <w:highlight w:val="none"/>
              </w:rPr>
            </w:pPr>
            <w:r>
              <w:rPr>
                <w:rFonts w:hint="eastAsia" w:ascii="宋体" w:hAnsi="宋体"/>
                <w:color w:val="auto"/>
                <w:kern w:val="0"/>
                <w:szCs w:val="21"/>
                <w:highlight w:val="none"/>
                <w:lang w:val="en-US" w:eastAsia="zh-CN"/>
              </w:rPr>
              <w:t>新</w:t>
            </w:r>
            <w:r>
              <w:rPr>
                <w:rFonts w:hint="eastAsia" w:ascii="宋体" w:hAnsi="宋体"/>
                <w:color w:val="auto"/>
                <w:kern w:val="0"/>
                <w:szCs w:val="21"/>
                <w:highlight w:val="none"/>
              </w:rPr>
              <w:t>筑土</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6</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hint="eastAsia" w:ascii="宋体" w:hAnsi="宋体"/>
                <w:color w:val="auto"/>
                <w:kern w:val="0"/>
                <w:szCs w:val="21"/>
                <w:highlight w:val="none"/>
              </w:rPr>
            </w:pPr>
            <w:r>
              <w:rPr>
                <w:rFonts w:hint="eastAsia" w:ascii="宋体" w:hAnsi="宋体"/>
                <w:color w:val="auto"/>
                <w:kern w:val="0"/>
                <w:szCs w:val="21"/>
                <w:highlight w:val="none"/>
                <w:lang w:val="en-US" w:eastAsia="zh-CN"/>
              </w:rPr>
              <w:t>新</w:t>
            </w:r>
            <w:r>
              <w:rPr>
                <w:rFonts w:hint="eastAsia" w:ascii="宋体" w:hAnsi="宋体"/>
                <w:color w:val="auto"/>
                <w:kern w:val="0"/>
                <w:szCs w:val="21"/>
                <w:highlight w:val="none"/>
              </w:rPr>
              <w:t>筑石</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7</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hint="eastAsia" w:ascii="宋体" w:hAnsi="宋体"/>
                <w:color w:val="auto"/>
                <w:kern w:val="0"/>
                <w:szCs w:val="21"/>
                <w:highlight w:val="none"/>
              </w:rPr>
            </w:pPr>
            <w:r>
              <w:rPr>
                <w:rFonts w:hint="eastAsia" w:ascii="宋体" w:hAnsi="宋体"/>
                <w:color w:val="auto"/>
                <w:kern w:val="0"/>
                <w:szCs w:val="21"/>
                <w:highlight w:val="none"/>
              </w:rPr>
              <w:t>田坎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r>
              <w:rPr>
                <w:rFonts w:hint="eastAsia" w:ascii="宋体" w:hAnsi="宋体"/>
                <w:color w:val="auto"/>
                <w:kern w:val="0"/>
                <w:szCs w:val="21"/>
                <w:highlight w:val="none"/>
              </w:rPr>
              <w:t>整形</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val="en-US" w:eastAsia="zh-CN"/>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囤水田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lang w:val="en-US" w:eastAsia="zh-CN"/>
              </w:rPr>
              <w:t>口</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1</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rPr>
                <w:rFonts w:ascii="宋体" w:hAnsi="宋体"/>
                <w:color w:val="auto"/>
                <w:kern w:val="0"/>
                <w:szCs w:val="21"/>
                <w:highlight w:val="none"/>
              </w:rPr>
            </w:pPr>
            <w:r>
              <w:rPr>
                <w:rFonts w:hint="eastAsia" w:ascii="宋体" w:hAnsi="宋体"/>
                <w:color w:val="auto"/>
                <w:kern w:val="0"/>
                <w:szCs w:val="21"/>
                <w:highlight w:val="none"/>
              </w:rPr>
              <w:t>囤水田面积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2</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囤水田埂长</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垦造水田面积</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1</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田面平整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2</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表土剥离</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val="en-US" w:eastAsia="zh-CN"/>
              </w:rPr>
              <w:t>100m</w:t>
            </w:r>
            <w:r>
              <w:rPr>
                <w:rFonts w:hint="eastAsia" w:ascii="宋体" w:hAnsi="宋体"/>
                <w:color w:val="auto"/>
                <w:kern w:val="0"/>
                <w:szCs w:val="21"/>
                <w:highlight w:val="none"/>
                <w:vertAlign w:val="superscript"/>
                <w:lang w:val="en-US" w:eastAsia="zh-CN"/>
              </w:rPr>
              <w:t>3</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3</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土壤回填</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lang w:val="en-US" w:eastAsia="zh-CN"/>
              </w:rPr>
              <w:t>100m</w:t>
            </w:r>
            <w:r>
              <w:rPr>
                <w:rFonts w:hint="eastAsia" w:ascii="宋体" w:hAnsi="宋体"/>
                <w:color w:val="auto"/>
                <w:kern w:val="0"/>
                <w:szCs w:val="21"/>
                <w:highlight w:val="none"/>
                <w:vertAlign w:val="superscript"/>
                <w:lang w:val="en-US" w:eastAsia="zh-CN"/>
              </w:rPr>
              <w:t>3</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4</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新</w:t>
            </w:r>
            <w:r>
              <w:rPr>
                <w:rFonts w:hint="eastAsia" w:ascii="宋体" w:hAnsi="宋体"/>
                <w:color w:val="auto"/>
                <w:kern w:val="0"/>
                <w:szCs w:val="21"/>
                <w:highlight w:val="none"/>
              </w:rPr>
              <w:t>筑土</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nil"/>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5</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nil"/>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新</w:t>
            </w:r>
            <w:r>
              <w:rPr>
                <w:rFonts w:hint="eastAsia" w:ascii="宋体" w:hAnsi="宋体"/>
                <w:color w:val="auto"/>
                <w:kern w:val="0"/>
                <w:szCs w:val="21"/>
                <w:highlight w:val="none"/>
              </w:rPr>
              <w:t>筑石</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p>
        </w:tc>
        <w:tc>
          <w:tcPr>
            <w:tcW w:w="1260" w:type="dxa"/>
            <w:tcBorders>
              <w:top w:val="single" w:color="auto" w:sz="4" w:space="0"/>
              <w:left w:val="single" w:color="auto" w:sz="4" w:space="0"/>
              <w:bottom w:val="nil"/>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nil"/>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nil"/>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nil"/>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lang w:val="en-US" w:eastAsia="zh-CN"/>
              </w:rPr>
              <w:t>5</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0" w:firstLineChars="0"/>
              <w:jc w:val="left"/>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土地</w:t>
            </w:r>
            <w:r>
              <w:rPr>
                <w:rFonts w:hint="eastAsia" w:ascii="宋体" w:hAnsi="宋体"/>
                <w:color w:val="auto"/>
                <w:kern w:val="0"/>
                <w:szCs w:val="21"/>
                <w:highlight w:val="none"/>
              </w:rPr>
              <w:t>开发</w:t>
            </w:r>
            <w:r>
              <w:rPr>
                <w:rFonts w:hint="eastAsia" w:ascii="宋体" w:hAnsi="宋体"/>
                <w:color w:val="auto"/>
                <w:kern w:val="0"/>
                <w:szCs w:val="21"/>
                <w:highlight w:val="none"/>
                <w:lang w:val="en-US" w:eastAsia="zh-CN"/>
              </w:rPr>
              <w:t>复垦</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1</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田面平整</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公顷</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2</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客土</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color w:val="auto"/>
                <w:kern w:val="0"/>
                <w:szCs w:val="21"/>
                <w:highlight w:val="none"/>
              </w:rPr>
            </w:pPr>
            <w:r>
              <w:rPr>
                <w:rFonts w:hint="eastAsia" w:ascii="宋体" w:hAnsi="宋体"/>
                <w:color w:val="auto"/>
                <w:kern w:val="0"/>
                <w:szCs w:val="21"/>
                <w:highlight w:val="none"/>
                <w:lang w:val="en-US" w:eastAsia="zh-CN"/>
              </w:rPr>
              <w:t>100m</w:t>
            </w:r>
            <w:r>
              <w:rPr>
                <w:rFonts w:hint="eastAsia" w:ascii="宋体" w:hAnsi="宋体"/>
                <w:color w:val="auto"/>
                <w:kern w:val="0"/>
                <w:szCs w:val="21"/>
                <w:highlight w:val="none"/>
                <w:vertAlign w:val="superscript"/>
                <w:lang w:val="en-US" w:eastAsia="zh-CN"/>
              </w:rPr>
              <w:t>3</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3</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新</w:t>
            </w:r>
            <w:r>
              <w:rPr>
                <w:rFonts w:hint="eastAsia" w:ascii="宋体" w:hAnsi="宋体"/>
                <w:color w:val="auto"/>
                <w:kern w:val="0"/>
                <w:szCs w:val="21"/>
                <w:highlight w:val="none"/>
              </w:rPr>
              <w:t>筑土</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right"/>
              <w:rPr>
                <w:rFonts w:ascii="宋体" w:hAnsi="宋体"/>
                <w:color w:val="auto"/>
                <w:kern w:val="0"/>
                <w:szCs w:val="21"/>
                <w:highlight w:val="none"/>
              </w:rPr>
            </w:pPr>
            <w:r>
              <w:rPr>
                <w:rFonts w:hint="eastAsia" w:ascii="宋体" w:hAnsi="宋体"/>
                <w:color w:val="auto"/>
                <w:kern w:val="0"/>
                <w:szCs w:val="21"/>
                <w:highlight w:val="none"/>
                <w:lang w:eastAsia="zh-CN"/>
              </w:rPr>
              <w:t>（</w:t>
            </w:r>
            <w:r>
              <w:rPr>
                <w:rFonts w:hint="eastAsia" w:ascii="宋体" w:hAnsi="宋体"/>
                <w:color w:val="auto"/>
                <w:kern w:val="0"/>
                <w:szCs w:val="21"/>
                <w:highlight w:val="none"/>
              </w:rPr>
              <w:t>4</w:t>
            </w:r>
            <w:r>
              <w:rPr>
                <w:rFonts w:hint="eastAsia" w:ascii="宋体" w:hAnsi="宋体"/>
                <w:color w:val="auto"/>
                <w:kern w:val="0"/>
                <w:szCs w:val="21"/>
                <w:highlight w:val="none"/>
                <w:lang w:eastAsia="zh-CN"/>
              </w:rPr>
              <w:t>）</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lang w:val="en-US" w:eastAsia="zh-CN"/>
              </w:rPr>
              <w:t>新</w:t>
            </w:r>
            <w:r>
              <w:rPr>
                <w:rFonts w:hint="eastAsia" w:ascii="宋体" w:hAnsi="宋体"/>
                <w:color w:val="auto"/>
                <w:kern w:val="0"/>
                <w:szCs w:val="21"/>
                <w:highlight w:val="none"/>
              </w:rPr>
              <w:t>筑石</w:t>
            </w:r>
            <w:r>
              <w:rPr>
                <w:rFonts w:hint="eastAsia" w:ascii="宋体" w:hAnsi="宋体" w:cs="宋体"/>
                <w:color w:val="auto"/>
                <w:kern w:val="0"/>
                <w:sz w:val="21"/>
                <w:szCs w:val="21"/>
                <w:highlight w:val="none"/>
              </w:rPr>
              <w:t>坎</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埂</w:t>
            </w:r>
            <w:r>
              <w:rPr>
                <w:rFonts w:hint="eastAsia" w:ascii="宋体" w:hAnsi="宋体" w:cs="宋体"/>
                <w:color w:val="auto"/>
                <w:kern w:val="0"/>
                <w:sz w:val="21"/>
                <w:szCs w:val="21"/>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b/>
                <w:color w:val="auto"/>
                <w:kern w:val="0"/>
                <w:szCs w:val="21"/>
                <w:highlight w:val="none"/>
              </w:rPr>
            </w:pPr>
            <w:r>
              <w:rPr>
                <w:rFonts w:hint="eastAsia" w:ascii="宋体" w:hAnsi="宋体"/>
                <w:b/>
                <w:color w:val="auto"/>
                <w:kern w:val="0"/>
                <w:szCs w:val="21"/>
                <w:highlight w:val="none"/>
              </w:rPr>
              <w:t>（二）</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b/>
                <w:color w:val="auto"/>
                <w:kern w:val="0"/>
                <w:szCs w:val="21"/>
                <w:highlight w:val="none"/>
              </w:rPr>
            </w:pPr>
            <w:r>
              <w:rPr>
                <w:rFonts w:hint="eastAsia" w:ascii="宋体" w:hAnsi="宋体"/>
                <w:b/>
                <w:color w:val="auto"/>
                <w:kern w:val="0"/>
                <w:szCs w:val="21"/>
                <w:highlight w:val="none"/>
              </w:rPr>
              <w:t>灌溉与排水工程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整治灌溉渠（型号、材料）</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整治排灌渠（型号、材料）</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整治排水沟（型号、材料）</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整治山平塘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座</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新建蓄水池（容量）</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口</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新建水窖（容量）</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口</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整治石河堰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座</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8</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整治提灌站</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座</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9</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新建渡槽</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10</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新建倒虹吸管</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11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新建田间道桥</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座</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12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新建人行便桥</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r>
              <w:rPr>
                <w:rFonts w:hint="eastAsia" w:ascii="宋体" w:hAnsi="宋体"/>
                <w:color w:val="auto"/>
                <w:kern w:val="0"/>
                <w:szCs w:val="21"/>
                <w:highlight w:val="none"/>
              </w:rPr>
              <w:t>座</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13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新建涵管（型号）</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2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b/>
                <w:color w:val="auto"/>
                <w:kern w:val="0"/>
                <w:szCs w:val="21"/>
                <w:highlight w:val="none"/>
              </w:rPr>
            </w:pPr>
            <w:r>
              <w:rPr>
                <w:rFonts w:hint="eastAsia" w:ascii="宋体" w:hAnsi="宋体"/>
                <w:b/>
                <w:color w:val="auto"/>
                <w:kern w:val="0"/>
                <w:szCs w:val="21"/>
                <w:highlight w:val="none"/>
              </w:rPr>
              <w:t>（三）</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kern w:val="0"/>
                <w:szCs w:val="21"/>
                <w:highlight w:val="none"/>
              </w:rPr>
            </w:pPr>
            <w:r>
              <w:rPr>
                <w:rFonts w:hint="eastAsia" w:ascii="宋体" w:hAnsi="宋体"/>
                <w:b/>
                <w:color w:val="auto"/>
                <w:kern w:val="0"/>
                <w:szCs w:val="21"/>
                <w:highlight w:val="none"/>
              </w:rPr>
              <w:t>田间道路工程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6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整治C30砼路面田间道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6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路面工程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6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新建错车道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处</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6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配套挡土墙</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6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新建泥结碎石路面田间道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6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路面工程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6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新建错车道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处</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61"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配套挡土墙</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09"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整治生产路（型号、材料）</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497"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b/>
                <w:color w:val="auto"/>
                <w:kern w:val="0"/>
                <w:szCs w:val="21"/>
                <w:highlight w:val="none"/>
              </w:rPr>
            </w:pPr>
            <w:r>
              <w:rPr>
                <w:rFonts w:hint="eastAsia" w:ascii="宋体" w:hAnsi="宋体"/>
                <w:b/>
                <w:color w:val="auto"/>
                <w:kern w:val="0"/>
                <w:szCs w:val="21"/>
                <w:highlight w:val="none"/>
              </w:rPr>
              <w:t>（四）</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auto"/>
                <w:kern w:val="0"/>
                <w:szCs w:val="21"/>
                <w:highlight w:val="none"/>
              </w:rPr>
            </w:pPr>
            <w:r>
              <w:rPr>
                <w:rFonts w:hint="eastAsia" w:ascii="宋体" w:hAnsi="宋体"/>
                <w:b/>
                <w:color w:val="auto"/>
                <w:kern w:val="0"/>
                <w:szCs w:val="21"/>
                <w:highlight w:val="none"/>
              </w:rPr>
              <w:t>农田防护与生态环境修复工程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 xml:space="preserve">1 </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岸坡防护工程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护堤工程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护岸工程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坡面防护工程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截水沟</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排水沟</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m</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沟道治理工程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谷坊</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处</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拦砂坝</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座</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农田防护林工程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株</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农田生态环境修复工程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（1）</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农田生物廊道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条</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农田缓冲带</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个</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农业污染物回收箱</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个</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right"/>
              <w:rPr>
                <w:rFonts w:ascii="宋体" w:hAnsi="宋体"/>
                <w:color w:val="auto"/>
                <w:kern w:val="0"/>
                <w:szCs w:val="21"/>
                <w:highlight w:val="none"/>
              </w:rPr>
            </w:pPr>
            <w:r>
              <w:rPr>
                <w:rFonts w:hint="eastAsia" w:ascii="宋体" w:hAnsi="宋体"/>
                <w:color w:val="auto"/>
                <w:kern w:val="0"/>
                <w:szCs w:val="21"/>
                <w:highlight w:val="none"/>
              </w:rPr>
              <w:t>（4）</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生态净化池</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口</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b/>
                <w:bCs/>
                <w:color w:val="auto"/>
                <w:kern w:val="0"/>
                <w:szCs w:val="21"/>
                <w:highlight w:val="none"/>
              </w:rPr>
              <w:t>（五）</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szCs w:val="21"/>
                <w:highlight w:val="none"/>
              </w:rPr>
            </w:pPr>
            <w:r>
              <w:rPr>
                <w:rFonts w:hint="eastAsia" w:ascii="宋体" w:hAnsi="宋体"/>
                <w:b/>
                <w:color w:val="auto"/>
                <w:kern w:val="0"/>
                <w:szCs w:val="21"/>
                <w:highlight w:val="none"/>
              </w:rPr>
              <w:t>其他工程</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 xml:space="preserve">1 </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项目公示牌</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个</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单位工程标识牌</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个</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2571" w:type="dxa"/>
            <w:gridSpan w:val="2"/>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警示标志</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处</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b/>
                <w:bCs/>
                <w:color w:val="auto"/>
                <w:kern w:val="0"/>
                <w:szCs w:val="21"/>
                <w:highlight w:val="none"/>
              </w:rPr>
            </w:pPr>
            <w:r>
              <w:rPr>
                <w:rFonts w:hint="eastAsia" w:ascii="宋体" w:hAnsi="宋体"/>
                <w:b/>
                <w:bCs/>
                <w:color w:val="auto"/>
                <w:kern w:val="0"/>
                <w:szCs w:val="21"/>
                <w:highlight w:val="none"/>
              </w:rPr>
              <w:t>六</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b/>
                <w:bCs/>
                <w:color w:val="auto"/>
                <w:kern w:val="0"/>
                <w:szCs w:val="21"/>
                <w:highlight w:val="none"/>
              </w:rPr>
            </w:pPr>
            <w:r>
              <w:rPr>
                <w:rFonts w:hint="eastAsia" w:ascii="宋体" w:hAnsi="宋体"/>
                <w:b/>
                <w:bCs/>
                <w:color w:val="auto"/>
                <w:kern w:val="0"/>
                <w:szCs w:val="21"/>
                <w:highlight w:val="none"/>
              </w:rPr>
              <w:t>项目总投资</w:t>
            </w:r>
          </w:p>
        </w:tc>
        <w:tc>
          <w:tcPr>
            <w:tcW w:w="38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 xml:space="preserve">1 </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工程施工费（万元）</w:t>
            </w:r>
          </w:p>
        </w:tc>
        <w:tc>
          <w:tcPr>
            <w:tcW w:w="38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highlight w:val="none"/>
              </w:rPr>
            </w:pPr>
          </w:p>
        </w:tc>
        <w:tc>
          <w:tcPr>
            <w:tcW w:w="78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其中</w:t>
            </w:r>
          </w:p>
        </w:tc>
        <w:tc>
          <w:tcPr>
            <w:tcW w:w="3049" w:type="dxa"/>
            <w:gridSpan w:val="2"/>
            <w:tcBorders>
              <w:top w:val="single" w:color="auto" w:sz="4" w:space="0"/>
              <w:left w:val="nil"/>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土地平整工程施工费（万元）</w:t>
            </w:r>
          </w:p>
        </w:tc>
        <w:tc>
          <w:tcPr>
            <w:tcW w:w="38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highlight w:val="none"/>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3049" w:type="dxa"/>
            <w:gridSpan w:val="2"/>
            <w:tcBorders>
              <w:top w:val="single" w:color="auto" w:sz="4" w:space="0"/>
              <w:left w:val="nil"/>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灌溉与排水工程施工费（万元）</w:t>
            </w:r>
          </w:p>
        </w:tc>
        <w:tc>
          <w:tcPr>
            <w:tcW w:w="38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highlight w:val="none"/>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3049" w:type="dxa"/>
            <w:gridSpan w:val="2"/>
            <w:tcBorders>
              <w:top w:val="single" w:color="auto" w:sz="4" w:space="0"/>
              <w:left w:val="nil"/>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田间道路工程施工费（万元）</w:t>
            </w:r>
          </w:p>
        </w:tc>
        <w:tc>
          <w:tcPr>
            <w:tcW w:w="38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highlight w:val="none"/>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3049" w:type="dxa"/>
            <w:gridSpan w:val="2"/>
            <w:tcBorders>
              <w:top w:val="single" w:color="auto" w:sz="4" w:space="0"/>
              <w:left w:val="nil"/>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其他工程施工费（万元）</w:t>
            </w:r>
          </w:p>
        </w:tc>
        <w:tc>
          <w:tcPr>
            <w:tcW w:w="38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 xml:space="preserve">2 </w:t>
            </w:r>
          </w:p>
        </w:tc>
        <w:tc>
          <w:tcPr>
            <w:tcW w:w="3831"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设备购置费</w:t>
            </w:r>
          </w:p>
        </w:tc>
        <w:tc>
          <w:tcPr>
            <w:tcW w:w="38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CellMar>
            <w:top w:w="0" w:type="dxa"/>
            <w:left w:w="0" w:type="dxa"/>
            <w:bottom w:w="0" w:type="dxa"/>
            <w:right w:w="0" w:type="dxa"/>
          </w:tblCellMar>
        </w:tblPrEx>
        <w:trPr>
          <w:trHeight w:val="360" w:hRule="atLeast"/>
        </w:trPr>
        <w:tc>
          <w:tcPr>
            <w:tcW w:w="1232"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 xml:space="preserve">3 </w:t>
            </w:r>
          </w:p>
        </w:tc>
        <w:tc>
          <w:tcPr>
            <w:tcW w:w="3831"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其他费用（万元）</w:t>
            </w:r>
          </w:p>
        </w:tc>
        <w:tc>
          <w:tcPr>
            <w:tcW w:w="38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highlight w:val="none"/>
              </w:rPr>
            </w:pPr>
          </w:p>
        </w:tc>
        <w:tc>
          <w:tcPr>
            <w:tcW w:w="78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其中</w:t>
            </w:r>
          </w:p>
        </w:tc>
        <w:tc>
          <w:tcPr>
            <w:tcW w:w="3049" w:type="dxa"/>
            <w:gridSpan w:val="2"/>
            <w:tcBorders>
              <w:top w:val="single" w:color="auto" w:sz="4" w:space="0"/>
              <w:left w:val="nil"/>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前期工作费（万元）</w:t>
            </w:r>
          </w:p>
        </w:tc>
        <w:tc>
          <w:tcPr>
            <w:tcW w:w="38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highlight w:val="none"/>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3049" w:type="dxa"/>
            <w:gridSpan w:val="2"/>
            <w:tcBorders>
              <w:top w:val="single" w:color="auto" w:sz="4" w:space="0"/>
              <w:left w:val="nil"/>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工程监理费（万元）</w:t>
            </w:r>
          </w:p>
        </w:tc>
        <w:tc>
          <w:tcPr>
            <w:tcW w:w="38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highlight w:val="none"/>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3049" w:type="dxa"/>
            <w:gridSpan w:val="2"/>
            <w:tcBorders>
              <w:top w:val="single" w:color="auto" w:sz="4" w:space="0"/>
              <w:left w:val="nil"/>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竣工验收费（万元）</w:t>
            </w:r>
          </w:p>
        </w:tc>
        <w:tc>
          <w:tcPr>
            <w:tcW w:w="38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Cs w:val="21"/>
                <w:highlight w:val="none"/>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3049" w:type="dxa"/>
            <w:gridSpan w:val="2"/>
            <w:tcBorders>
              <w:top w:val="single" w:color="auto" w:sz="4" w:space="0"/>
              <w:left w:val="nil"/>
              <w:bottom w:val="single" w:color="auto" w:sz="4" w:space="0"/>
              <w:right w:val="single" w:color="auto" w:sz="4" w:space="0"/>
            </w:tcBorders>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业主管理费（万元）</w:t>
            </w:r>
          </w:p>
        </w:tc>
        <w:tc>
          <w:tcPr>
            <w:tcW w:w="38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 xml:space="preserve">4 </w:t>
            </w:r>
          </w:p>
        </w:tc>
        <w:tc>
          <w:tcPr>
            <w:tcW w:w="3831"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105" w:firstLineChars="50"/>
              <w:jc w:val="left"/>
              <w:rPr>
                <w:rFonts w:ascii="宋体" w:hAnsi="宋体"/>
                <w:color w:val="auto"/>
                <w:kern w:val="0"/>
                <w:szCs w:val="21"/>
                <w:highlight w:val="none"/>
              </w:rPr>
            </w:pPr>
            <w:r>
              <w:rPr>
                <w:rFonts w:hint="eastAsia" w:ascii="宋体" w:hAnsi="宋体"/>
                <w:color w:val="auto"/>
                <w:kern w:val="0"/>
                <w:szCs w:val="21"/>
                <w:highlight w:val="none"/>
              </w:rPr>
              <w:t>不可预见费（万元）</w:t>
            </w:r>
          </w:p>
        </w:tc>
        <w:tc>
          <w:tcPr>
            <w:tcW w:w="38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b/>
                <w:bCs/>
                <w:color w:val="auto"/>
                <w:kern w:val="0"/>
                <w:szCs w:val="21"/>
                <w:highlight w:val="none"/>
              </w:rPr>
            </w:pPr>
            <w:r>
              <w:rPr>
                <w:rFonts w:hint="eastAsia" w:ascii="宋体" w:hAnsi="宋体"/>
                <w:b/>
                <w:bCs/>
                <w:color w:val="auto"/>
                <w:kern w:val="0"/>
                <w:szCs w:val="21"/>
                <w:highlight w:val="none"/>
              </w:rPr>
              <w:t>七</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widowControl/>
              <w:ind w:firstLine="105" w:firstLineChars="50"/>
              <w:jc w:val="left"/>
              <w:rPr>
                <w:rFonts w:ascii="宋体" w:hAnsi="宋体"/>
                <w:b/>
                <w:bCs/>
                <w:color w:val="auto"/>
                <w:kern w:val="0"/>
                <w:szCs w:val="21"/>
                <w:highlight w:val="none"/>
              </w:rPr>
            </w:pPr>
            <w:r>
              <w:rPr>
                <w:rFonts w:hint="eastAsia" w:ascii="宋体" w:hAnsi="宋体"/>
                <w:b/>
                <w:bCs/>
                <w:color w:val="auto"/>
                <w:kern w:val="0"/>
                <w:szCs w:val="21"/>
                <w:highlight w:val="none"/>
              </w:rPr>
              <w:t>综合经济指标</w:t>
            </w:r>
          </w:p>
        </w:tc>
        <w:tc>
          <w:tcPr>
            <w:tcW w:w="38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36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 xml:space="preserve">1 </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按建设规模计算的亩均投资标准（万元/亩）</w:t>
            </w:r>
          </w:p>
        </w:tc>
        <w:tc>
          <w:tcPr>
            <w:tcW w:w="38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0" w:type="dxa"/>
            <w:bottom w:w="0" w:type="dxa"/>
            <w:right w:w="0" w:type="dxa"/>
          </w:tblCellMar>
        </w:tblPrEx>
        <w:trPr>
          <w:trHeight w:val="90" w:hRule="atLeast"/>
        </w:trPr>
        <w:tc>
          <w:tcPr>
            <w:tcW w:w="12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 xml:space="preserve">2 </w:t>
            </w:r>
          </w:p>
        </w:tc>
        <w:tc>
          <w:tcPr>
            <w:tcW w:w="38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按新增耕地计算的亩均投资标准（万元/亩）</w:t>
            </w:r>
          </w:p>
        </w:tc>
        <w:tc>
          <w:tcPr>
            <w:tcW w:w="38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bookmarkEnd w:id="741"/>
    </w:tbl>
    <w:p>
      <w:pPr>
        <w:widowControl/>
        <w:adjustRightInd w:val="0"/>
        <w:snapToGrid w:val="0"/>
        <w:spacing w:line="240" w:lineRule="atLeast"/>
        <w:ind w:firstLine="315" w:firstLineChars="150"/>
        <w:rPr>
          <w:rFonts w:ascii="宋体" w:hAnsi="宋体"/>
          <w:color w:val="auto"/>
          <w:szCs w:val="21"/>
          <w:highlight w:val="none"/>
          <w:lang w:val="en-GB"/>
        </w:rPr>
      </w:pPr>
      <w:r>
        <w:rPr>
          <w:rFonts w:hint="eastAsia" w:ascii="宋体" w:hAnsi="宋体"/>
          <w:color w:val="auto"/>
          <w:szCs w:val="21"/>
          <w:highlight w:val="none"/>
          <w:lang w:val="en-GB"/>
        </w:rPr>
        <w:t>注：不同项目</w:t>
      </w:r>
      <w:r>
        <w:rPr>
          <w:rFonts w:hint="eastAsia" w:ascii="宋体" w:hAnsi="宋体"/>
          <w:color w:val="auto"/>
          <w:kern w:val="0"/>
          <w:szCs w:val="21"/>
          <w:highlight w:val="none"/>
        </w:rPr>
        <w:t>可根据实际情况对表中建设内容增减统计。</w:t>
      </w:r>
    </w:p>
    <w:p>
      <w:pPr>
        <w:widowControl/>
        <w:jc w:val="left"/>
        <w:rPr>
          <w:color w:val="auto"/>
          <w:highlight w:val="none"/>
          <w:lang w:val="en-GB"/>
        </w:rPr>
        <w:sectPr>
          <w:headerReference r:id="rId19" w:type="default"/>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743" w:name="_Toc353805364"/>
      <w:bookmarkStart w:id="744" w:name="_Toc10086"/>
      <w:bookmarkStart w:id="745" w:name="_Toc30431"/>
      <w:bookmarkStart w:id="746" w:name="_Toc7027"/>
      <w:bookmarkStart w:id="747" w:name="_Toc21779"/>
      <w:bookmarkStart w:id="748" w:name="_Toc24883"/>
      <w:bookmarkStart w:id="749" w:name="_Toc10189"/>
      <w:bookmarkStart w:id="750" w:name="_Toc2082"/>
      <w:bookmarkStart w:id="751" w:name="_Toc4457"/>
      <w:bookmarkStart w:id="752" w:name="_Toc16007"/>
      <w:bookmarkStart w:id="753" w:name="_Toc22488"/>
      <w:r>
        <w:rPr>
          <w:rFonts w:hint="eastAsia" w:ascii="黑体" w:hAnsi="黑体" w:eastAsia="黑体" w:cs="Times New Roman"/>
          <w:bCs/>
          <w:color w:val="auto"/>
          <w:sz w:val="28"/>
          <w:szCs w:val="28"/>
          <w:highlight w:val="none"/>
          <w:lang w:val="en-GB"/>
        </w:rPr>
        <w:t>附录B</w:t>
      </w:r>
      <w:bookmarkEnd w:id="743"/>
      <w:bookmarkEnd w:id="744"/>
      <w:bookmarkEnd w:id="745"/>
      <w:bookmarkEnd w:id="746"/>
      <w:bookmarkEnd w:id="747"/>
      <w:bookmarkEnd w:id="748"/>
      <w:bookmarkEnd w:id="749"/>
      <w:bookmarkEnd w:id="750"/>
      <w:bookmarkEnd w:id="751"/>
      <w:bookmarkEnd w:id="752"/>
      <w:bookmarkEnd w:id="753"/>
      <w:r>
        <w:rPr>
          <w:rFonts w:hint="eastAsia" w:ascii="黑体" w:hAnsi="黑体" w:eastAsia="黑体" w:cs="Times New Roman"/>
          <w:bCs/>
          <w:color w:val="auto"/>
          <w:sz w:val="28"/>
          <w:szCs w:val="28"/>
          <w:highlight w:val="none"/>
          <w:lang w:val="en-GB"/>
        </w:rPr>
        <w:t xml:space="preserve"> </w:t>
      </w: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754" w:name="_Toc14393"/>
      <w:bookmarkStart w:id="755" w:name="_Toc23872"/>
      <w:bookmarkStart w:id="756" w:name="_Toc1228"/>
      <w:bookmarkStart w:id="757" w:name="_Toc31083"/>
      <w:bookmarkStart w:id="758" w:name="_Toc17284"/>
      <w:bookmarkStart w:id="759" w:name="_Toc27563"/>
      <w:bookmarkStart w:id="760" w:name="_Toc26172"/>
      <w:bookmarkStart w:id="761" w:name="_Toc27189"/>
      <w:bookmarkStart w:id="762" w:name="_Toc14053"/>
      <w:bookmarkStart w:id="763" w:name="_Toc353805365"/>
      <w:bookmarkStart w:id="764" w:name="_Toc17153"/>
      <w:r>
        <w:rPr>
          <w:rFonts w:hint="eastAsia" w:ascii="黑体" w:hAnsi="黑体" w:eastAsia="黑体" w:cs="Times New Roman"/>
          <w:bCs/>
          <w:color w:val="auto"/>
          <w:sz w:val="28"/>
          <w:szCs w:val="28"/>
          <w:highlight w:val="none"/>
          <w:lang w:val="en-GB"/>
        </w:rPr>
        <w:t>附录B-1 土地利用现状表</w:t>
      </w:r>
      <w:bookmarkEnd w:id="754"/>
      <w:bookmarkEnd w:id="755"/>
      <w:bookmarkEnd w:id="756"/>
      <w:bookmarkEnd w:id="757"/>
      <w:bookmarkEnd w:id="758"/>
      <w:bookmarkEnd w:id="759"/>
      <w:bookmarkEnd w:id="760"/>
      <w:bookmarkEnd w:id="761"/>
      <w:bookmarkEnd w:id="762"/>
      <w:bookmarkEnd w:id="763"/>
      <w:bookmarkEnd w:id="764"/>
    </w:p>
    <w:p>
      <w:pPr>
        <w:adjustRightInd w:val="0"/>
        <w:snapToGrid w:val="0"/>
        <w:spacing w:line="360" w:lineRule="auto"/>
        <w:ind w:firstLine="525" w:firstLineChars="250"/>
        <w:jc w:val="center"/>
        <w:rPr>
          <w:rFonts w:ascii="宋体" w:hAnsi="宋体"/>
          <w:color w:val="auto"/>
          <w:kern w:val="0"/>
          <w:szCs w:val="21"/>
          <w:highlight w:val="none"/>
        </w:rPr>
      </w:pPr>
      <w:r>
        <w:rPr>
          <w:rFonts w:hint="eastAsia" w:ascii="黑体" w:hAnsi="黑体" w:eastAsia="黑体" w:cs="Times New Roman"/>
          <w:color w:val="auto"/>
          <w:szCs w:val="21"/>
          <w:highlight w:val="none"/>
        </w:rPr>
        <w:t xml:space="preserve">                            土地利用现状表                         </w:t>
      </w:r>
      <w:r>
        <w:rPr>
          <w:rFonts w:hint="eastAsia" w:ascii="宋体" w:hAnsi="宋体"/>
          <w:color w:val="auto"/>
          <w:kern w:val="0"/>
          <w:szCs w:val="21"/>
          <w:highlight w:val="none"/>
        </w:rPr>
        <w:t>单位：</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bl>
      <w:tblPr>
        <w:tblStyle w:val="11"/>
        <w:tblW w:w="911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2"/>
        <w:gridCol w:w="2035"/>
        <w:gridCol w:w="1005"/>
        <w:gridCol w:w="1057"/>
        <w:gridCol w:w="1079"/>
        <w:gridCol w:w="1057"/>
        <w:gridCol w:w="18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00" w:hRule="atLeast"/>
          <w:jc w:val="center"/>
        </w:trPr>
        <w:tc>
          <w:tcPr>
            <w:tcW w:w="1082"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一级类</w:t>
            </w:r>
          </w:p>
        </w:tc>
        <w:tc>
          <w:tcPr>
            <w:tcW w:w="2035" w:type="dxa"/>
            <w:vAlign w:val="center"/>
          </w:tcPr>
          <w:p>
            <w:pPr>
              <w:adjustRightInd w:val="0"/>
              <w:snapToGrid w:val="0"/>
              <w:spacing w:line="360" w:lineRule="auto"/>
              <w:ind w:left="-94" w:leftChars="-45" w:firstLine="31" w:firstLineChars="15"/>
              <w:jc w:val="center"/>
              <w:rPr>
                <w:rFonts w:ascii="宋体" w:hAnsi="宋体"/>
                <w:color w:val="auto"/>
                <w:kern w:val="0"/>
                <w:szCs w:val="21"/>
                <w:highlight w:val="none"/>
              </w:rPr>
            </w:pPr>
            <w:r>
              <w:rPr>
                <w:rFonts w:hint="eastAsia" w:ascii="宋体" w:hAnsi="宋体"/>
                <w:color w:val="auto"/>
                <w:kern w:val="0"/>
                <w:szCs w:val="21"/>
                <w:highlight w:val="none"/>
              </w:rPr>
              <w:t>二级类</w:t>
            </w:r>
          </w:p>
        </w:tc>
        <w:tc>
          <w:tcPr>
            <w:tcW w:w="1005" w:type="dxa"/>
            <w:vAlign w:val="center"/>
          </w:tcPr>
          <w:p>
            <w:pPr>
              <w:adjustRightInd w:val="0"/>
              <w:snapToGrid w:val="0"/>
              <w:spacing w:line="360" w:lineRule="auto"/>
              <w:ind w:left="-94" w:leftChars="-45" w:firstLine="31" w:firstLineChars="15"/>
              <w:jc w:val="center"/>
              <w:rPr>
                <w:rFonts w:ascii="宋体" w:hAnsi="宋体"/>
                <w:color w:val="auto"/>
                <w:kern w:val="0"/>
                <w:szCs w:val="21"/>
                <w:highlight w:val="none"/>
              </w:rPr>
            </w:pPr>
            <w:r>
              <w:rPr>
                <w:rFonts w:hint="eastAsia" w:ascii="宋体" w:hAnsi="宋体"/>
                <w:color w:val="auto"/>
                <w:kern w:val="0"/>
                <w:szCs w:val="21"/>
                <w:highlight w:val="none"/>
              </w:rPr>
              <w:t>XXX村</w:t>
            </w:r>
          </w:p>
        </w:tc>
        <w:tc>
          <w:tcPr>
            <w:tcW w:w="1057" w:type="dxa"/>
            <w:vAlign w:val="center"/>
          </w:tcPr>
          <w:p>
            <w:pPr>
              <w:adjustRightInd w:val="0"/>
              <w:snapToGrid w:val="0"/>
              <w:spacing w:line="360" w:lineRule="auto"/>
              <w:ind w:left="-94" w:leftChars="-45" w:firstLine="31" w:firstLineChars="15"/>
              <w:jc w:val="center"/>
              <w:rPr>
                <w:rFonts w:ascii="宋体" w:hAnsi="宋体"/>
                <w:color w:val="auto"/>
                <w:kern w:val="0"/>
                <w:szCs w:val="21"/>
                <w:highlight w:val="none"/>
              </w:rPr>
            </w:pPr>
            <w:r>
              <w:rPr>
                <w:rFonts w:hint="eastAsia" w:ascii="宋体" w:hAnsi="宋体"/>
                <w:color w:val="auto"/>
                <w:kern w:val="0"/>
                <w:szCs w:val="21"/>
                <w:highlight w:val="none"/>
              </w:rPr>
              <w:t>XXX村</w:t>
            </w:r>
          </w:p>
        </w:tc>
        <w:tc>
          <w:tcPr>
            <w:tcW w:w="1079" w:type="dxa"/>
            <w:vAlign w:val="center"/>
          </w:tcPr>
          <w:p>
            <w:pPr>
              <w:adjustRightInd w:val="0"/>
              <w:snapToGrid w:val="0"/>
              <w:spacing w:line="360" w:lineRule="auto"/>
              <w:ind w:left="-94" w:leftChars="-45" w:firstLine="31" w:firstLineChars="15"/>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1057" w:type="dxa"/>
            <w:vAlign w:val="center"/>
          </w:tcPr>
          <w:p>
            <w:pPr>
              <w:adjustRightInd w:val="0"/>
              <w:snapToGrid w:val="0"/>
              <w:spacing w:line="360" w:lineRule="auto"/>
              <w:ind w:left="-94" w:leftChars="-45" w:firstLine="31" w:firstLineChars="15"/>
              <w:jc w:val="center"/>
              <w:rPr>
                <w:rFonts w:ascii="宋体" w:hAnsi="宋体"/>
                <w:color w:val="auto"/>
                <w:kern w:val="0"/>
                <w:szCs w:val="21"/>
                <w:highlight w:val="none"/>
              </w:rPr>
            </w:pPr>
            <w:r>
              <w:rPr>
                <w:rFonts w:hint="eastAsia" w:ascii="宋体" w:hAnsi="宋体"/>
                <w:color w:val="auto"/>
                <w:kern w:val="0"/>
                <w:szCs w:val="21"/>
                <w:highlight w:val="none"/>
              </w:rPr>
              <w:t>合计</w:t>
            </w:r>
          </w:p>
        </w:tc>
        <w:tc>
          <w:tcPr>
            <w:tcW w:w="1801" w:type="dxa"/>
            <w:vAlign w:val="center"/>
          </w:tcPr>
          <w:p>
            <w:pPr>
              <w:adjustRightInd w:val="0"/>
              <w:snapToGrid w:val="0"/>
              <w:spacing w:line="360" w:lineRule="auto"/>
              <w:ind w:left="-94" w:leftChars="-45" w:firstLine="31" w:firstLineChars="15"/>
              <w:jc w:val="center"/>
              <w:rPr>
                <w:rFonts w:ascii="宋体" w:hAnsi="宋体"/>
                <w:color w:val="auto"/>
                <w:kern w:val="0"/>
                <w:szCs w:val="21"/>
                <w:highlight w:val="none"/>
              </w:rPr>
            </w:pPr>
            <w:r>
              <w:rPr>
                <w:rFonts w:hint="eastAsia" w:ascii="宋体" w:hAnsi="宋体"/>
                <w:color w:val="auto"/>
                <w:kern w:val="0"/>
                <w:szCs w:val="21"/>
                <w:highlight w:val="none"/>
              </w:rPr>
              <w:t>占总面积比例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0" w:hRule="atLeast"/>
          <w:jc w:val="center"/>
        </w:trPr>
        <w:tc>
          <w:tcPr>
            <w:tcW w:w="1082" w:type="dxa"/>
            <w:vMerge w:val="restart"/>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耕地</w:t>
            </w:r>
          </w:p>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（01）</w:t>
            </w: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水田（0101）</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7" w:hRule="atLeast"/>
          <w:jc w:val="center"/>
        </w:trPr>
        <w:tc>
          <w:tcPr>
            <w:tcW w:w="1082" w:type="dxa"/>
            <w:vMerge w:val="continue"/>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水浇地（0102）</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1" w:hRule="atLeast"/>
          <w:jc w:val="center"/>
        </w:trPr>
        <w:tc>
          <w:tcPr>
            <w:tcW w:w="1082" w:type="dxa"/>
            <w:vMerge w:val="continue"/>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旱地（0103）</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3" w:hRule="atLeast"/>
          <w:jc w:val="center"/>
        </w:trPr>
        <w:tc>
          <w:tcPr>
            <w:tcW w:w="1082" w:type="dxa"/>
            <w:vMerge w:val="continue"/>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小计</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1082" w:type="dxa"/>
            <w:vMerge w:val="restart"/>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园地</w:t>
            </w:r>
          </w:p>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（02）</w:t>
            </w: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果园（0201）</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8" w:hRule="atLeast"/>
          <w:jc w:val="center"/>
        </w:trPr>
        <w:tc>
          <w:tcPr>
            <w:tcW w:w="1082" w:type="dxa"/>
            <w:vMerge w:val="continue"/>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茶园（0202）</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8" w:hRule="atLeast"/>
          <w:jc w:val="center"/>
        </w:trPr>
        <w:tc>
          <w:tcPr>
            <w:tcW w:w="1082" w:type="dxa"/>
            <w:vMerge w:val="continue"/>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其他园地（0203）</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2" w:hRule="atLeast"/>
          <w:jc w:val="center"/>
        </w:trPr>
        <w:tc>
          <w:tcPr>
            <w:tcW w:w="1082" w:type="dxa"/>
            <w:vMerge w:val="continue"/>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小计</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4" w:hRule="atLeast"/>
          <w:jc w:val="center"/>
        </w:trPr>
        <w:tc>
          <w:tcPr>
            <w:tcW w:w="1082" w:type="dxa"/>
            <w:vMerge w:val="restart"/>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1082" w:type="dxa"/>
            <w:vMerge w:val="continue"/>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1082" w:type="dxa"/>
            <w:vMerge w:val="continue"/>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203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05"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79"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057"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c>
          <w:tcPr>
            <w:tcW w:w="1801" w:type="dxa"/>
            <w:vAlign w:val="center"/>
          </w:tcPr>
          <w:p>
            <w:pPr>
              <w:adjustRightInd w:val="0"/>
              <w:snapToGrid w:val="0"/>
              <w:spacing w:line="240" w:lineRule="atLeast"/>
              <w:ind w:left="-76" w:leftChars="-36" w:right="-94" w:rightChars="-45"/>
              <w:jc w:val="center"/>
              <w:rPr>
                <w:rFonts w:ascii="宋体" w:hAnsi="宋体"/>
                <w:color w:val="auto"/>
                <w:kern w:val="0"/>
                <w:szCs w:val="21"/>
                <w:highlight w:val="none"/>
              </w:rPr>
            </w:pPr>
          </w:p>
        </w:tc>
      </w:tr>
    </w:tbl>
    <w:p>
      <w:pPr>
        <w:adjustRightInd w:val="0"/>
        <w:snapToGrid w:val="0"/>
        <w:spacing w:line="360" w:lineRule="auto"/>
        <w:ind w:firstLine="0" w:firstLineChars="0"/>
        <w:rPr>
          <w:rFonts w:ascii="Times New Roman" w:hAnsi="Times New Roman" w:cs="Times New Roman"/>
          <w:color w:val="auto"/>
          <w:sz w:val="24"/>
          <w:szCs w:val="24"/>
          <w:highlight w:val="none"/>
        </w:rPr>
      </w:pPr>
      <w:r>
        <w:rPr>
          <w:rFonts w:hint="eastAsia" w:ascii="宋体" w:hAnsi="宋体"/>
          <w:color w:val="auto"/>
          <w:szCs w:val="21"/>
          <w:highlight w:val="none"/>
        </w:rPr>
        <w:t>注：数据来源于XX年度国土变更调查成果。</w:t>
      </w:r>
      <w:bookmarkStart w:id="765" w:name="_Toc353805366"/>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adjustRightInd w:val="0"/>
        <w:snapToGrid w:val="0"/>
        <w:spacing w:after="120" w:line="360" w:lineRule="auto"/>
        <w:ind w:left="420" w:firstLine="480" w:firstLineChars="200"/>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pStyle w:val="3"/>
        <w:rPr>
          <w:rFonts w:ascii="Times New Roman" w:hAnsi="Times New Roman" w:cs="Times New Roman"/>
          <w:color w:val="auto"/>
          <w:sz w:val="24"/>
          <w:szCs w:val="24"/>
          <w:highlight w:val="none"/>
        </w:rPr>
      </w:pPr>
    </w:p>
    <w:p>
      <w:pPr>
        <w:pStyle w:val="3"/>
        <w:rPr>
          <w:rFonts w:ascii="Times New Roman" w:hAnsi="Times New Roman" w:cs="Times New Roman"/>
          <w:color w:val="auto"/>
          <w:sz w:val="24"/>
          <w:szCs w:val="24"/>
          <w:highlight w:val="none"/>
        </w:rPr>
      </w:pPr>
    </w:p>
    <w:p>
      <w:pPr>
        <w:pStyle w:val="3"/>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766" w:name="_Toc24730"/>
      <w:bookmarkStart w:id="767" w:name="_Toc21992"/>
      <w:bookmarkStart w:id="768" w:name="_Toc4875"/>
      <w:bookmarkStart w:id="769" w:name="_Toc2838"/>
      <w:bookmarkStart w:id="770" w:name="_Toc23168"/>
      <w:bookmarkStart w:id="771" w:name="_Toc29032"/>
      <w:bookmarkStart w:id="772" w:name="_Toc23988"/>
      <w:bookmarkStart w:id="773" w:name="_Toc8035"/>
      <w:bookmarkStart w:id="774" w:name="_Toc23253"/>
      <w:bookmarkStart w:id="775" w:name="_Toc27043"/>
      <w:r>
        <w:rPr>
          <w:rFonts w:hint="eastAsia" w:ascii="黑体" w:hAnsi="黑体" w:eastAsia="黑体" w:cs="Times New Roman"/>
          <w:bCs/>
          <w:color w:val="auto"/>
          <w:sz w:val="28"/>
          <w:szCs w:val="28"/>
          <w:highlight w:val="none"/>
          <w:lang w:val="en-GB"/>
        </w:rPr>
        <w:t>附录B-2 整理前后土地利用结构调整表</w:t>
      </w:r>
      <w:bookmarkEnd w:id="765"/>
      <w:bookmarkEnd w:id="766"/>
      <w:bookmarkEnd w:id="767"/>
      <w:bookmarkEnd w:id="768"/>
      <w:bookmarkEnd w:id="769"/>
      <w:bookmarkEnd w:id="770"/>
      <w:bookmarkEnd w:id="771"/>
      <w:bookmarkEnd w:id="772"/>
      <w:bookmarkEnd w:id="773"/>
      <w:bookmarkEnd w:id="774"/>
      <w:bookmarkEnd w:id="775"/>
    </w:p>
    <w:p>
      <w:pPr>
        <w:adjustRightInd w:val="0"/>
        <w:snapToGrid w:val="0"/>
        <w:spacing w:line="360" w:lineRule="auto"/>
        <w:ind w:firstLine="525" w:firstLineChars="250"/>
        <w:jc w:val="center"/>
        <w:rPr>
          <w:rFonts w:hint="eastAsia" w:ascii="宋体" w:hAnsi="宋体" w:eastAsia="宋体"/>
          <w:color w:val="auto"/>
          <w:kern w:val="0"/>
          <w:szCs w:val="21"/>
          <w:highlight w:val="none"/>
          <w:lang w:eastAsia="zh-CN"/>
        </w:rPr>
      </w:pPr>
      <w:r>
        <w:rPr>
          <w:rFonts w:hint="eastAsia" w:ascii="黑体" w:hAnsi="黑体" w:eastAsia="黑体" w:cs="Times New Roman"/>
          <w:color w:val="auto"/>
          <w:szCs w:val="21"/>
          <w:highlight w:val="none"/>
        </w:rPr>
        <w:t xml:space="preserve">                         整理前后土地利用结构调整表                </w:t>
      </w:r>
      <w:r>
        <w:rPr>
          <w:rFonts w:hint="eastAsia" w:ascii="宋体" w:hAnsi="宋体"/>
          <w:color w:val="auto"/>
          <w:kern w:val="0"/>
          <w:szCs w:val="21"/>
          <w:highlight w:val="none"/>
        </w:rPr>
        <w:t xml:space="preserve">  单位：</w:t>
      </w:r>
      <w:r>
        <w:rPr>
          <w:rFonts w:hint="eastAsia" w:ascii="宋体" w:hAnsi="宋体"/>
          <w:color w:val="auto"/>
          <w:kern w:val="0"/>
          <w:szCs w:val="21"/>
          <w:highlight w:val="none"/>
          <w:lang w:eastAsia="zh-CN"/>
        </w:rPr>
        <w:t>公顷</w:t>
      </w:r>
    </w:p>
    <w:tbl>
      <w:tblPr>
        <w:tblStyle w:val="11"/>
        <w:tblW w:w="9116" w:type="dxa"/>
        <w:tblInd w:w="0" w:type="dxa"/>
        <w:tblLayout w:type="fixed"/>
        <w:tblCellMar>
          <w:top w:w="0" w:type="dxa"/>
          <w:left w:w="108" w:type="dxa"/>
          <w:bottom w:w="0" w:type="dxa"/>
          <w:right w:w="108" w:type="dxa"/>
        </w:tblCellMar>
      </w:tblPr>
      <w:tblGrid>
        <w:gridCol w:w="825"/>
        <w:gridCol w:w="1724"/>
        <w:gridCol w:w="906"/>
        <w:gridCol w:w="990"/>
        <w:gridCol w:w="988"/>
        <w:gridCol w:w="990"/>
        <w:gridCol w:w="988"/>
        <w:gridCol w:w="988"/>
        <w:gridCol w:w="717"/>
      </w:tblGrid>
      <w:tr>
        <w:tblPrEx>
          <w:tblCellMar>
            <w:top w:w="0" w:type="dxa"/>
            <w:left w:w="108" w:type="dxa"/>
            <w:bottom w:w="0" w:type="dxa"/>
            <w:right w:w="108" w:type="dxa"/>
          </w:tblCellMar>
        </w:tblPrEx>
        <w:trPr>
          <w:trHeight w:val="285" w:hRule="atLeast"/>
        </w:trPr>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ind w:hanging="140"/>
              <w:jc w:val="center"/>
              <w:rPr>
                <w:rFonts w:ascii="宋体" w:hAnsi="宋体"/>
                <w:color w:val="auto"/>
                <w:kern w:val="0"/>
                <w:szCs w:val="21"/>
                <w:highlight w:val="none"/>
              </w:rPr>
            </w:pPr>
            <w:r>
              <w:rPr>
                <w:rFonts w:hint="eastAsia" w:ascii="宋体" w:hAnsi="宋体"/>
                <w:color w:val="auto"/>
                <w:kern w:val="0"/>
                <w:szCs w:val="21"/>
                <w:highlight w:val="none"/>
              </w:rPr>
              <w:t>一级类</w:t>
            </w:r>
          </w:p>
        </w:tc>
        <w:tc>
          <w:tcPr>
            <w:tcW w:w="1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二级类</w:t>
            </w:r>
          </w:p>
        </w:tc>
        <w:tc>
          <w:tcPr>
            <w:tcW w:w="18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XXX村</w:t>
            </w:r>
          </w:p>
        </w:tc>
        <w:tc>
          <w:tcPr>
            <w:tcW w:w="19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XXX村</w:t>
            </w:r>
          </w:p>
        </w:tc>
        <w:tc>
          <w:tcPr>
            <w:tcW w:w="9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整理前</w:t>
            </w:r>
          </w:p>
        </w:tc>
        <w:tc>
          <w:tcPr>
            <w:tcW w:w="9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整理后</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增减</w:t>
            </w:r>
          </w:p>
        </w:tc>
      </w:tr>
      <w:tr>
        <w:tblPrEx>
          <w:tblCellMar>
            <w:top w:w="0" w:type="dxa"/>
            <w:left w:w="108" w:type="dxa"/>
            <w:bottom w:w="0" w:type="dxa"/>
            <w:right w:w="108" w:type="dxa"/>
          </w:tblCellMar>
        </w:tblPrEx>
        <w:trPr>
          <w:trHeight w:val="285" w:hRule="atLeast"/>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1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整理前</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整理后</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整理前</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整理后</w:t>
            </w:r>
          </w:p>
        </w:tc>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Cs w:val="21"/>
                <w:highlight w:val="none"/>
              </w:rPr>
            </w:pPr>
          </w:p>
        </w:tc>
      </w:tr>
      <w:tr>
        <w:tblPrEx>
          <w:tblCellMar>
            <w:top w:w="0" w:type="dxa"/>
            <w:left w:w="108" w:type="dxa"/>
            <w:bottom w:w="0" w:type="dxa"/>
            <w:right w:w="108" w:type="dxa"/>
          </w:tblCellMar>
        </w:tblPrEx>
        <w:trPr>
          <w:trHeight w:val="510" w:hRule="atLeast"/>
        </w:trPr>
        <w:tc>
          <w:tcPr>
            <w:tcW w:w="825" w:type="dxa"/>
            <w:vMerge w:val="restart"/>
            <w:tcBorders>
              <w:top w:val="nil"/>
              <w:left w:val="single" w:color="auto" w:sz="4" w:space="0"/>
              <w:right w:val="single" w:color="auto" w:sz="4" w:space="0"/>
            </w:tcBorders>
            <w:vAlign w:val="center"/>
          </w:tcPr>
          <w:p>
            <w:pPr>
              <w:widowControl/>
              <w:jc w:val="center"/>
              <w:rPr>
                <w:rFonts w:ascii="宋体" w:hAnsi="宋体"/>
                <w:color w:val="auto"/>
                <w:kern w:val="0"/>
                <w:szCs w:val="21"/>
                <w:highlight w:val="none"/>
              </w:rPr>
            </w:pPr>
          </w:p>
          <w:p>
            <w:pPr>
              <w:widowControl/>
              <w:jc w:val="center"/>
              <w:rPr>
                <w:rFonts w:ascii="宋体" w:hAnsi="宋体"/>
                <w:color w:val="auto"/>
                <w:kern w:val="0"/>
                <w:szCs w:val="21"/>
                <w:highlight w:val="none"/>
              </w:rPr>
            </w:pPr>
          </w:p>
          <w:p>
            <w:pPr>
              <w:widowControl/>
              <w:jc w:val="center"/>
              <w:rPr>
                <w:rFonts w:ascii="宋体" w:hAnsi="宋体"/>
                <w:color w:val="auto"/>
                <w:kern w:val="0"/>
                <w:szCs w:val="21"/>
                <w:highlight w:val="none"/>
              </w:rPr>
            </w:pPr>
            <w:r>
              <w:rPr>
                <w:rFonts w:hint="eastAsia" w:ascii="宋体" w:hAnsi="宋体"/>
                <w:color w:val="auto"/>
                <w:kern w:val="0"/>
                <w:szCs w:val="21"/>
                <w:highlight w:val="none"/>
              </w:rPr>
              <w:t>耕地</w:t>
            </w:r>
          </w:p>
          <w:p>
            <w:pPr>
              <w:widowControl/>
              <w:jc w:val="center"/>
              <w:rPr>
                <w:rFonts w:ascii="宋体" w:hAnsi="宋体"/>
                <w:color w:val="auto"/>
                <w:kern w:val="0"/>
                <w:szCs w:val="21"/>
                <w:highlight w:val="none"/>
              </w:rPr>
            </w:pPr>
            <w:r>
              <w:rPr>
                <w:rFonts w:hint="eastAsia" w:ascii="宋体" w:hAnsi="宋体"/>
                <w:color w:val="auto"/>
                <w:kern w:val="0"/>
                <w:szCs w:val="21"/>
                <w:highlight w:val="none"/>
              </w:rPr>
              <w:t>（01）</w:t>
            </w:r>
          </w:p>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p>
            <w:pPr>
              <w:adjustRightInd w:val="0"/>
              <w:snapToGrid w:val="0"/>
              <w:spacing w:line="360" w:lineRule="auto"/>
              <w:ind w:firstLine="480" w:firstLineChars="200"/>
              <w:jc w:val="center"/>
              <w:rPr>
                <w:rFonts w:ascii="宋体" w:hAnsi="宋体"/>
                <w:color w:val="auto"/>
                <w:kern w:val="0"/>
                <w:szCs w:val="21"/>
                <w:highlight w:val="none"/>
              </w:rPr>
            </w:pPr>
            <w:r>
              <w:rPr>
                <w:rFonts w:hint="eastAsia" w:ascii="宋体" w:hAnsi="宋体"/>
                <w:color w:val="auto"/>
                <w:kern w:val="0"/>
                <w:sz w:val="24"/>
                <w:szCs w:val="24"/>
                <w:highlight w:val="none"/>
              </w:rPr>
              <w:t>　</w:t>
            </w:r>
          </w:p>
        </w:tc>
        <w:tc>
          <w:tcPr>
            <w:tcW w:w="1724"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xml:space="preserve"> 水田（0101）</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825" w:type="dxa"/>
            <w:vMerge w:val="continue"/>
            <w:tcBorders>
              <w:left w:val="single" w:color="auto" w:sz="4" w:space="0"/>
              <w:right w:val="single" w:color="auto" w:sz="4" w:space="0"/>
            </w:tcBorders>
            <w:vAlign w:val="center"/>
          </w:tcPr>
          <w:p>
            <w:pPr>
              <w:adjustRightInd w:val="0"/>
              <w:snapToGrid w:val="0"/>
              <w:spacing w:line="360" w:lineRule="auto"/>
              <w:ind w:firstLine="420" w:firstLineChars="200"/>
              <w:jc w:val="center"/>
              <w:rPr>
                <w:rFonts w:ascii="宋体" w:hAnsi="宋体"/>
                <w:color w:val="auto"/>
                <w:kern w:val="0"/>
                <w:szCs w:val="21"/>
                <w:highlight w:val="none"/>
              </w:rPr>
            </w:pPr>
          </w:p>
        </w:tc>
        <w:tc>
          <w:tcPr>
            <w:tcW w:w="1724" w:type="dxa"/>
            <w:tcBorders>
              <w:top w:val="nil"/>
              <w:left w:val="nil"/>
              <w:bottom w:val="single" w:color="auto" w:sz="4" w:space="0"/>
              <w:right w:val="single" w:color="auto" w:sz="4" w:space="0"/>
            </w:tcBorders>
            <w:vAlign w:val="center"/>
          </w:tcPr>
          <w:p>
            <w:pPr>
              <w:widowControl/>
              <w:ind w:left="-130" w:leftChars="-62" w:right="-46" w:rightChars="-22"/>
              <w:jc w:val="center"/>
              <w:rPr>
                <w:rFonts w:ascii="宋体" w:hAnsi="宋体"/>
                <w:color w:val="auto"/>
                <w:kern w:val="0"/>
                <w:szCs w:val="21"/>
                <w:highlight w:val="none"/>
              </w:rPr>
            </w:pPr>
            <w:r>
              <w:rPr>
                <w:rFonts w:hint="eastAsia" w:ascii="宋体" w:hAnsi="宋体"/>
                <w:color w:val="auto"/>
                <w:kern w:val="0"/>
                <w:szCs w:val="21"/>
                <w:highlight w:val="none"/>
              </w:rPr>
              <w:t xml:space="preserve">  水浇地（0102）</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825" w:type="dxa"/>
            <w:vMerge w:val="continue"/>
            <w:tcBorders>
              <w:left w:val="single" w:color="auto" w:sz="4" w:space="0"/>
              <w:right w:val="single" w:color="auto" w:sz="4" w:space="0"/>
            </w:tcBorders>
            <w:vAlign w:val="center"/>
          </w:tcPr>
          <w:p>
            <w:pPr>
              <w:adjustRightInd w:val="0"/>
              <w:snapToGrid w:val="0"/>
              <w:spacing w:line="360" w:lineRule="auto"/>
              <w:ind w:firstLine="480" w:firstLineChars="200"/>
              <w:jc w:val="center"/>
              <w:rPr>
                <w:rFonts w:ascii="宋体" w:hAnsi="宋体"/>
                <w:color w:val="auto"/>
                <w:kern w:val="0"/>
                <w:sz w:val="24"/>
                <w:szCs w:val="24"/>
                <w:highlight w:val="none"/>
              </w:rPr>
            </w:pPr>
          </w:p>
        </w:tc>
        <w:tc>
          <w:tcPr>
            <w:tcW w:w="1724"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旱地（0103）</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82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p>
        </w:tc>
        <w:tc>
          <w:tcPr>
            <w:tcW w:w="1724"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小计</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825" w:type="dxa"/>
            <w:vMerge w:val="restart"/>
            <w:tcBorders>
              <w:top w:val="nil"/>
              <w:left w:val="single" w:color="auto" w:sz="4" w:space="0"/>
              <w:right w:val="single" w:color="auto" w:sz="4" w:space="0"/>
            </w:tcBorders>
            <w:vAlign w:val="center"/>
          </w:tcPr>
          <w:p>
            <w:pPr>
              <w:widowControl/>
              <w:jc w:val="center"/>
              <w:rPr>
                <w:rFonts w:ascii="宋体" w:hAnsi="宋体"/>
                <w:color w:val="auto"/>
                <w:kern w:val="0"/>
                <w:szCs w:val="21"/>
                <w:highlight w:val="none"/>
              </w:rPr>
            </w:pPr>
          </w:p>
          <w:p>
            <w:pPr>
              <w:widowControl/>
              <w:jc w:val="center"/>
              <w:rPr>
                <w:rFonts w:ascii="宋体" w:hAnsi="宋体"/>
                <w:color w:val="auto"/>
                <w:kern w:val="0"/>
                <w:szCs w:val="21"/>
                <w:highlight w:val="none"/>
              </w:rPr>
            </w:pPr>
          </w:p>
          <w:p>
            <w:pPr>
              <w:widowControl/>
              <w:jc w:val="center"/>
              <w:rPr>
                <w:rFonts w:ascii="宋体" w:hAnsi="宋体"/>
                <w:color w:val="auto"/>
                <w:kern w:val="0"/>
                <w:szCs w:val="21"/>
                <w:highlight w:val="none"/>
              </w:rPr>
            </w:pPr>
            <w:r>
              <w:rPr>
                <w:rFonts w:hint="eastAsia" w:ascii="宋体" w:hAnsi="宋体"/>
                <w:color w:val="auto"/>
                <w:kern w:val="0"/>
                <w:szCs w:val="21"/>
                <w:highlight w:val="none"/>
              </w:rPr>
              <w:t>园地</w:t>
            </w:r>
          </w:p>
          <w:p>
            <w:pPr>
              <w:widowControl/>
              <w:jc w:val="center"/>
              <w:rPr>
                <w:rFonts w:ascii="宋体" w:hAnsi="宋体"/>
                <w:color w:val="auto"/>
                <w:kern w:val="0"/>
                <w:szCs w:val="21"/>
                <w:highlight w:val="none"/>
              </w:rPr>
            </w:pPr>
            <w:r>
              <w:rPr>
                <w:rFonts w:hint="eastAsia" w:ascii="宋体" w:hAnsi="宋体"/>
                <w:color w:val="auto"/>
                <w:kern w:val="0"/>
                <w:szCs w:val="21"/>
                <w:highlight w:val="none"/>
              </w:rPr>
              <w:t>(02)</w:t>
            </w:r>
          </w:p>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p>
            <w:pPr>
              <w:adjustRightInd w:val="0"/>
              <w:snapToGrid w:val="0"/>
              <w:spacing w:line="360" w:lineRule="auto"/>
              <w:ind w:firstLine="480" w:firstLineChars="200"/>
              <w:jc w:val="center"/>
              <w:rPr>
                <w:rFonts w:ascii="宋体" w:hAnsi="宋体"/>
                <w:color w:val="auto"/>
                <w:kern w:val="0"/>
                <w:szCs w:val="21"/>
                <w:highlight w:val="none"/>
              </w:rPr>
            </w:pPr>
            <w:r>
              <w:rPr>
                <w:rFonts w:hint="eastAsia" w:ascii="宋体" w:hAnsi="宋体"/>
                <w:color w:val="auto"/>
                <w:kern w:val="0"/>
                <w:sz w:val="24"/>
                <w:szCs w:val="24"/>
                <w:highlight w:val="none"/>
              </w:rPr>
              <w:t>　</w:t>
            </w:r>
          </w:p>
        </w:tc>
        <w:tc>
          <w:tcPr>
            <w:tcW w:w="1724"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果园（0201）</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825" w:type="dxa"/>
            <w:vMerge w:val="continue"/>
            <w:tcBorders>
              <w:left w:val="single" w:color="auto" w:sz="4" w:space="0"/>
              <w:right w:val="single" w:color="auto" w:sz="4" w:space="0"/>
            </w:tcBorders>
            <w:vAlign w:val="center"/>
          </w:tcPr>
          <w:p>
            <w:pPr>
              <w:adjustRightInd w:val="0"/>
              <w:snapToGrid w:val="0"/>
              <w:spacing w:line="360" w:lineRule="auto"/>
              <w:ind w:firstLine="420" w:firstLineChars="200"/>
              <w:jc w:val="center"/>
              <w:rPr>
                <w:rFonts w:ascii="宋体" w:hAnsi="宋体"/>
                <w:color w:val="auto"/>
                <w:kern w:val="0"/>
                <w:szCs w:val="21"/>
                <w:highlight w:val="none"/>
              </w:rPr>
            </w:pPr>
          </w:p>
        </w:tc>
        <w:tc>
          <w:tcPr>
            <w:tcW w:w="1724"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茶园（0202）</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r>
        <w:tblPrEx>
          <w:tblCellMar>
            <w:top w:w="0" w:type="dxa"/>
            <w:left w:w="108" w:type="dxa"/>
            <w:bottom w:w="0" w:type="dxa"/>
            <w:right w:w="108" w:type="dxa"/>
          </w:tblCellMar>
        </w:tblPrEx>
        <w:trPr>
          <w:trHeight w:val="510" w:hRule="atLeast"/>
        </w:trPr>
        <w:tc>
          <w:tcPr>
            <w:tcW w:w="825" w:type="dxa"/>
            <w:vMerge w:val="continue"/>
            <w:tcBorders>
              <w:left w:val="single" w:color="auto" w:sz="4" w:space="0"/>
              <w:right w:val="single" w:color="auto" w:sz="4" w:space="0"/>
            </w:tcBorders>
            <w:vAlign w:val="center"/>
          </w:tcPr>
          <w:p>
            <w:pPr>
              <w:adjustRightInd w:val="0"/>
              <w:snapToGrid w:val="0"/>
              <w:spacing w:line="360" w:lineRule="auto"/>
              <w:ind w:firstLine="480" w:firstLineChars="200"/>
              <w:jc w:val="center"/>
              <w:rPr>
                <w:rFonts w:ascii="宋体" w:hAnsi="宋体"/>
                <w:color w:val="auto"/>
                <w:kern w:val="0"/>
                <w:sz w:val="24"/>
                <w:szCs w:val="24"/>
                <w:highlight w:val="none"/>
              </w:rPr>
            </w:pPr>
          </w:p>
        </w:tc>
        <w:tc>
          <w:tcPr>
            <w:tcW w:w="1724"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其他园地（0203）</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82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p>
        </w:tc>
        <w:tc>
          <w:tcPr>
            <w:tcW w:w="1724"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小计</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825"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1724"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906"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990"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988"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c>
          <w:tcPr>
            <w:tcW w:w="7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　</w:t>
            </w:r>
          </w:p>
        </w:tc>
      </w:tr>
    </w:tbl>
    <w:p>
      <w:pPr>
        <w:adjustRightInd w:val="0"/>
        <w:snapToGrid w:val="0"/>
        <w:spacing w:line="360" w:lineRule="auto"/>
        <w:ind w:firstLine="480" w:firstLineChars="200"/>
        <w:rPr>
          <w:rFonts w:ascii="Times New Roman" w:hAnsi="Times New Roman" w:cs="Times New Roman"/>
          <w:color w:val="auto"/>
          <w:sz w:val="24"/>
          <w:szCs w:val="24"/>
          <w:highlight w:val="none"/>
        </w:rPr>
      </w:pPr>
      <w:bookmarkStart w:id="776" w:name="_Toc353805367"/>
    </w:p>
    <w:p>
      <w:pPr>
        <w:adjustRightInd w:val="0"/>
        <w:snapToGrid w:val="0"/>
        <w:spacing w:line="360" w:lineRule="auto"/>
        <w:ind w:firstLine="480" w:firstLineChars="200"/>
        <w:rPr>
          <w:rFonts w:ascii="Times New Roman" w:hAnsi="Times New Roman" w:cs="Times New Roman"/>
          <w:color w:val="auto"/>
          <w:sz w:val="24"/>
          <w:szCs w:val="24"/>
          <w:highlight w:val="none"/>
        </w:rPr>
      </w:pPr>
    </w:p>
    <w:p>
      <w:pPr>
        <w:spacing w:before="194" w:beforeLines="50" w:after="194" w:afterLines="50"/>
        <w:rPr>
          <w:color w:val="auto"/>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202" w:beforeLines="50" w:after="202" w:afterLines="50" w:line="360" w:lineRule="auto"/>
        <w:jc w:val="left"/>
        <w:outlineLvl w:val="1"/>
        <w:rPr>
          <w:rFonts w:ascii="黑体" w:hAnsi="黑体" w:eastAsia="黑体" w:cs="Times New Roman"/>
          <w:bCs/>
          <w:color w:val="auto"/>
          <w:sz w:val="28"/>
          <w:szCs w:val="21"/>
          <w:highlight w:val="none"/>
          <w:lang w:val="en-GB"/>
        </w:rPr>
      </w:pPr>
      <w:bookmarkStart w:id="777" w:name="_Toc20368"/>
      <w:bookmarkStart w:id="778" w:name="_Toc24014"/>
      <w:bookmarkStart w:id="779" w:name="_Toc25422"/>
      <w:bookmarkStart w:id="780" w:name="_Toc15294"/>
      <w:bookmarkStart w:id="781" w:name="_Toc804"/>
      <w:bookmarkStart w:id="782" w:name="_Toc5234"/>
      <w:bookmarkStart w:id="783" w:name="_Toc27769"/>
      <w:bookmarkStart w:id="784" w:name="_Toc16564"/>
      <w:bookmarkStart w:id="785" w:name="_Toc22894"/>
      <w:bookmarkStart w:id="786" w:name="_Toc27826"/>
      <w:r>
        <w:rPr>
          <w:rFonts w:hint="eastAsia" w:ascii="黑体" w:hAnsi="黑体" w:eastAsia="黑体" w:cs="Times New Roman"/>
          <w:bCs/>
          <w:color w:val="auto"/>
          <w:sz w:val="28"/>
          <w:szCs w:val="28"/>
          <w:highlight w:val="none"/>
          <w:lang w:val="en-GB"/>
        </w:rPr>
        <w:t>附录B-3 新增耕地潜力分析表</w:t>
      </w:r>
      <w:bookmarkEnd w:id="777"/>
      <w:bookmarkEnd w:id="778"/>
      <w:bookmarkEnd w:id="779"/>
      <w:bookmarkEnd w:id="780"/>
      <w:bookmarkEnd w:id="781"/>
      <w:bookmarkEnd w:id="782"/>
      <w:bookmarkEnd w:id="783"/>
      <w:bookmarkEnd w:id="784"/>
      <w:bookmarkEnd w:id="785"/>
      <w:bookmarkEnd w:id="786"/>
    </w:p>
    <w:tbl>
      <w:tblPr>
        <w:tblStyle w:val="11"/>
        <w:tblW w:w="14487" w:type="dxa"/>
        <w:jc w:val="center"/>
        <w:tblLayout w:type="fixed"/>
        <w:tblCellMar>
          <w:top w:w="0" w:type="dxa"/>
          <w:left w:w="0" w:type="dxa"/>
          <w:bottom w:w="0" w:type="dxa"/>
          <w:right w:w="0" w:type="dxa"/>
        </w:tblCellMar>
      </w:tblPr>
      <w:tblGrid>
        <w:gridCol w:w="639"/>
        <w:gridCol w:w="457"/>
        <w:gridCol w:w="577"/>
        <w:gridCol w:w="720"/>
        <w:gridCol w:w="390"/>
        <w:gridCol w:w="398"/>
        <w:gridCol w:w="647"/>
        <w:gridCol w:w="723"/>
        <w:gridCol w:w="639"/>
        <w:gridCol w:w="639"/>
        <w:gridCol w:w="767"/>
        <w:gridCol w:w="367"/>
        <w:gridCol w:w="513"/>
        <w:gridCol w:w="493"/>
        <w:gridCol w:w="744"/>
        <w:gridCol w:w="531"/>
        <w:gridCol w:w="482"/>
        <w:gridCol w:w="681"/>
        <w:gridCol w:w="901"/>
        <w:gridCol w:w="612"/>
        <w:gridCol w:w="928"/>
        <w:gridCol w:w="895"/>
        <w:gridCol w:w="743"/>
        <w:gridCol w:w="1"/>
      </w:tblGrid>
      <w:tr>
        <w:tblPrEx>
          <w:tblCellMar>
            <w:top w:w="0" w:type="dxa"/>
            <w:left w:w="0" w:type="dxa"/>
            <w:bottom w:w="0" w:type="dxa"/>
            <w:right w:w="0" w:type="dxa"/>
          </w:tblCellMar>
        </w:tblPrEx>
        <w:trPr>
          <w:gridAfter w:val="1"/>
          <w:wAfter w:w="1" w:type="dxa"/>
          <w:trHeight w:val="980" w:hRule="atLeast"/>
          <w:jc w:val="center"/>
        </w:trPr>
        <w:tc>
          <w:tcPr>
            <w:tcW w:w="14486" w:type="dxa"/>
            <w:gridSpan w:val="2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atLeast"/>
              <w:ind w:firstLine="560" w:firstLineChars="200"/>
              <w:jc w:val="center"/>
              <w:textAlignment w:val="center"/>
              <w:rPr>
                <w:rFonts w:ascii="方正小标宋简体" w:hAnsi="方正小标宋简体" w:eastAsia="方正小标宋简体" w:cs="方正小标宋简体"/>
                <w:color w:val="auto"/>
                <w:sz w:val="13"/>
                <w:szCs w:val="13"/>
                <w:highlight w:val="none"/>
              </w:rPr>
            </w:pPr>
            <w:r>
              <w:rPr>
                <w:rFonts w:hint="eastAsia" w:ascii="方正小标宋简体" w:hAnsi="方正小标宋简体" w:eastAsia="方正小标宋简体" w:cs="方正小标宋简体"/>
                <w:color w:val="auto"/>
                <w:kern w:val="0"/>
                <w:sz w:val="28"/>
                <w:szCs w:val="28"/>
                <w:highlight w:val="none"/>
                <w:lang w:bidi="ar"/>
              </w:rPr>
              <w:t>XXX土地整治项目新增耕地潜力分析表</w:t>
            </w:r>
          </w:p>
        </w:tc>
      </w:tr>
      <w:tr>
        <w:tblPrEx>
          <w:tblCellMar>
            <w:top w:w="0" w:type="dxa"/>
            <w:left w:w="0" w:type="dxa"/>
            <w:bottom w:w="0" w:type="dxa"/>
            <w:right w:w="0" w:type="dxa"/>
          </w:tblCellMar>
        </w:tblPrEx>
        <w:trPr>
          <w:trHeight w:val="288"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序号</w:t>
            </w:r>
          </w:p>
        </w:tc>
        <w:tc>
          <w:tcPr>
            <w:tcW w:w="4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所属村</w:t>
            </w:r>
          </w:p>
        </w:tc>
        <w:tc>
          <w:tcPr>
            <w:tcW w:w="57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整治地块编号</w:t>
            </w:r>
          </w:p>
        </w:tc>
        <w:tc>
          <w:tcPr>
            <w:tcW w:w="2155"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ascii="宋体" w:hAnsi="宋体"/>
                <w:color w:val="auto"/>
                <w:sz w:val="13"/>
                <w:szCs w:val="13"/>
                <w:highlight w:val="none"/>
                <w:lang w:bidi="ar"/>
              </w:rPr>
              <w:t>XX年度国土变更调查数据</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田坎编号</w:t>
            </w:r>
          </w:p>
        </w:tc>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hint="eastAsia" w:ascii="宋体" w:hAnsi="宋体"/>
                <w:color w:val="auto"/>
                <w:kern w:val="0"/>
                <w:sz w:val="13"/>
                <w:szCs w:val="13"/>
                <w:highlight w:val="none"/>
                <w:lang w:val="en-US" w:eastAsia="zh-CN" w:bidi="ar"/>
              </w:rPr>
            </w:pPr>
          </w:p>
        </w:tc>
        <w:tc>
          <w:tcPr>
            <w:tcW w:w="228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val="en-US" w:eastAsia="zh-CN" w:bidi="ar"/>
              </w:rPr>
              <w:t>田坎</w:t>
            </w:r>
            <w:r>
              <w:rPr>
                <w:rFonts w:hint="eastAsia" w:ascii="宋体" w:hAnsi="宋体"/>
                <w:color w:val="auto"/>
                <w:kern w:val="0"/>
                <w:sz w:val="13"/>
                <w:szCs w:val="13"/>
                <w:highlight w:val="none"/>
                <w:lang w:bidi="ar"/>
              </w:rPr>
              <w:t>整治前</w:t>
            </w: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田坎整治类型</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新增耕地潜力面积合计（</w:t>
            </w:r>
            <w:r>
              <w:rPr>
                <w:rFonts w:hint="eastAsia" w:ascii="宋体" w:hAnsi="宋体"/>
                <w:color w:val="auto"/>
                <w:kern w:val="0"/>
                <w:sz w:val="13"/>
                <w:szCs w:val="13"/>
                <w:highlight w:val="none"/>
                <w:lang w:eastAsia="zh-CN" w:bidi="ar"/>
              </w:rPr>
              <w:t>公顷</w:t>
            </w:r>
            <w:r>
              <w:rPr>
                <w:rFonts w:hint="eastAsia" w:ascii="宋体" w:hAnsi="宋体"/>
                <w:color w:val="auto"/>
                <w:kern w:val="0"/>
                <w:sz w:val="13"/>
                <w:szCs w:val="13"/>
                <w:highlight w:val="none"/>
                <w:lang w:bidi="ar"/>
              </w:rPr>
              <w:t>）</w:t>
            </w:r>
          </w:p>
        </w:tc>
        <w:tc>
          <w:tcPr>
            <w:tcW w:w="4135"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val="en-US" w:eastAsia="zh-CN" w:bidi="ar"/>
              </w:rPr>
              <w:t>田坎</w:t>
            </w:r>
            <w:r>
              <w:rPr>
                <w:rFonts w:hint="eastAsia" w:ascii="宋体" w:hAnsi="宋体"/>
                <w:color w:val="auto"/>
                <w:kern w:val="0"/>
                <w:sz w:val="13"/>
                <w:szCs w:val="13"/>
                <w:highlight w:val="none"/>
                <w:lang w:bidi="ar"/>
              </w:rPr>
              <w:t>整治后</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预计新增耕地（</w:t>
            </w:r>
            <w:r>
              <w:rPr>
                <w:rFonts w:hint="eastAsia" w:ascii="宋体" w:hAnsi="宋体"/>
                <w:color w:val="auto"/>
                <w:kern w:val="0"/>
                <w:sz w:val="13"/>
                <w:szCs w:val="13"/>
                <w:highlight w:val="none"/>
                <w:lang w:val="en-US" w:eastAsia="zh-CN" w:bidi="ar"/>
              </w:rPr>
              <w:t>公顷</w:t>
            </w:r>
            <w:r>
              <w:rPr>
                <w:rFonts w:hint="eastAsia" w:ascii="宋体" w:hAnsi="宋体"/>
                <w:color w:val="auto"/>
                <w:kern w:val="0"/>
                <w:sz w:val="13"/>
                <w:szCs w:val="13"/>
                <w:highlight w:val="none"/>
                <w:lang w:bidi="ar"/>
              </w:rPr>
              <w:t>）</w:t>
            </w:r>
          </w:p>
        </w:tc>
        <w:tc>
          <w:tcPr>
            <w:tcW w:w="74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textAlignment w:val="center"/>
              <w:rPr>
                <w:rFonts w:hint="eastAsia" w:ascii="宋体" w:hAnsi="宋体" w:eastAsia="宋体"/>
                <w:color w:val="auto"/>
                <w:sz w:val="13"/>
                <w:szCs w:val="13"/>
                <w:highlight w:val="none"/>
                <w:lang w:eastAsia="zh-CN"/>
              </w:rPr>
            </w:pPr>
            <w:r>
              <w:rPr>
                <w:rFonts w:hint="eastAsia" w:ascii="宋体" w:hAnsi="宋体"/>
                <w:color w:val="auto"/>
                <w:kern w:val="0"/>
                <w:sz w:val="13"/>
                <w:szCs w:val="13"/>
                <w:highlight w:val="none"/>
                <w:lang w:bidi="ar"/>
              </w:rPr>
              <w:t>新增耕地等别</w:t>
            </w:r>
            <w:r>
              <w:rPr>
                <w:rFonts w:hint="eastAsia" w:ascii="宋体" w:hAnsi="宋体"/>
                <w:color w:val="auto"/>
                <w:kern w:val="0"/>
                <w:sz w:val="13"/>
                <w:szCs w:val="13"/>
                <w:highlight w:val="none"/>
                <w:lang w:eastAsia="zh-CN" w:bidi="ar"/>
              </w:rPr>
              <w:t>（</w:t>
            </w:r>
            <w:r>
              <w:rPr>
                <w:rFonts w:hint="eastAsia" w:ascii="宋体" w:hAnsi="宋体"/>
                <w:color w:val="auto"/>
                <w:kern w:val="0"/>
                <w:sz w:val="13"/>
                <w:szCs w:val="13"/>
                <w:highlight w:val="none"/>
                <w:lang w:val="en-US" w:eastAsia="zh-CN" w:bidi="ar"/>
              </w:rPr>
              <w:t>等</w:t>
            </w:r>
            <w:r>
              <w:rPr>
                <w:rFonts w:hint="eastAsia" w:ascii="宋体" w:hAnsi="宋体"/>
                <w:color w:val="auto"/>
                <w:kern w:val="0"/>
                <w:sz w:val="13"/>
                <w:szCs w:val="13"/>
                <w:highlight w:val="none"/>
                <w:lang w:eastAsia="zh-CN" w:bidi="ar"/>
              </w:rPr>
              <w:t>）</w:t>
            </w:r>
          </w:p>
        </w:tc>
      </w:tr>
      <w:tr>
        <w:tblPrEx>
          <w:tblCellMar>
            <w:top w:w="0" w:type="dxa"/>
            <w:left w:w="0" w:type="dxa"/>
            <w:bottom w:w="0" w:type="dxa"/>
            <w:right w:w="0" w:type="dxa"/>
          </w:tblCellMar>
        </w:tblPrEx>
        <w:trPr>
          <w:trHeight w:val="84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260" w:firstLineChars="200"/>
              <w:jc w:val="center"/>
              <w:rPr>
                <w:rFonts w:ascii="宋体" w:hAnsi="宋体"/>
                <w:color w:val="auto"/>
                <w:sz w:val="13"/>
                <w:szCs w:val="13"/>
                <w:highlight w:val="none"/>
              </w:rPr>
            </w:pPr>
          </w:p>
        </w:tc>
        <w:tc>
          <w:tcPr>
            <w:tcW w:w="4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260" w:firstLineChars="200"/>
              <w:jc w:val="center"/>
              <w:rPr>
                <w:rFonts w:ascii="宋体" w:hAnsi="宋体"/>
                <w:color w:val="auto"/>
                <w:sz w:val="13"/>
                <w:szCs w:val="13"/>
                <w:highlight w:val="none"/>
              </w:rPr>
            </w:pPr>
          </w:p>
        </w:tc>
        <w:tc>
          <w:tcPr>
            <w:tcW w:w="5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260" w:firstLineChars="20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图斑编号</w:t>
            </w:r>
          </w:p>
        </w:tc>
        <w:tc>
          <w:tcPr>
            <w:tcW w:w="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耕地面积（</w:t>
            </w:r>
            <w:r>
              <w:rPr>
                <w:rFonts w:hint="eastAsia" w:ascii="宋体" w:hAnsi="宋体"/>
                <w:color w:val="auto"/>
                <w:kern w:val="0"/>
                <w:sz w:val="13"/>
                <w:szCs w:val="13"/>
                <w:highlight w:val="none"/>
                <w:lang w:eastAsia="zh-CN" w:bidi="ar"/>
              </w:rPr>
              <w:t>公顷</w:t>
            </w:r>
            <w:r>
              <w:rPr>
                <w:rFonts w:hint="eastAsia" w:ascii="宋体" w:hAnsi="宋体"/>
                <w:color w:val="auto"/>
                <w:kern w:val="0"/>
                <w:sz w:val="13"/>
                <w:szCs w:val="13"/>
                <w:highlight w:val="none"/>
                <w:lang w:bidi="ar"/>
              </w:rPr>
              <w:t>）</w:t>
            </w:r>
          </w:p>
        </w:tc>
        <w:tc>
          <w:tcPr>
            <w:tcW w:w="3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整治前地类</w:t>
            </w:r>
          </w:p>
        </w:tc>
        <w:tc>
          <w:tcPr>
            <w:tcW w:w="6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田坎面积（</w:t>
            </w:r>
            <w:r>
              <w:rPr>
                <w:rFonts w:hint="eastAsia" w:ascii="宋体" w:hAnsi="宋体"/>
                <w:color w:val="auto"/>
                <w:kern w:val="0"/>
                <w:sz w:val="13"/>
                <w:szCs w:val="13"/>
                <w:highlight w:val="none"/>
                <w:lang w:eastAsia="zh-CN" w:bidi="ar"/>
              </w:rPr>
              <w:t>公顷</w:t>
            </w:r>
            <w:r>
              <w:rPr>
                <w:rFonts w:hint="eastAsia" w:ascii="宋体" w:hAnsi="宋体"/>
                <w:color w:val="auto"/>
                <w:kern w:val="0"/>
                <w:sz w:val="13"/>
                <w:szCs w:val="13"/>
                <w:highlight w:val="none"/>
                <w:lang w:bidi="ar"/>
              </w:rPr>
              <w:t>）</w:t>
            </w: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260" w:firstLineChars="20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hint="eastAsia" w:ascii="宋体" w:hAnsi="宋体"/>
                <w:color w:val="auto"/>
                <w:kern w:val="0"/>
                <w:sz w:val="13"/>
                <w:szCs w:val="13"/>
                <w:highlight w:val="none"/>
                <w:lang w:bidi="ar"/>
              </w:rPr>
            </w:pPr>
            <w:r>
              <w:rPr>
                <w:rFonts w:hint="eastAsia" w:ascii="宋体" w:hAnsi="宋体"/>
                <w:color w:val="auto"/>
                <w:kern w:val="0"/>
                <w:sz w:val="13"/>
                <w:szCs w:val="13"/>
                <w:highlight w:val="none"/>
                <w:lang w:val="en-US" w:eastAsia="zh-CN" w:bidi="ar"/>
              </w:rPr>
              <w:t>材质</w:t>
            </w:r>
          </w:p>
        </w:tc>
        <w:tc>
          <w:tcPr>
            <w:tcW w:w="6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长度（m）</w:t>
            </w:r>
          </w:p>
        </w:tc>
        <w:tc>
          <w:tcPr>
            <w:tcW w:w="7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平均宽度（m）</w:t>
            </w:r>
          </w:p>
        </w:tc>
        <w:tc>
          <w:tcPr>
            <w:tcW w:w="3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平均高度(m)</w:t>
            </w:r>
          </w:p>
        </w:tc>
        <w:tc>
          <w:tcPr>
            <w:tcW w:w="5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面积(</w:t>
            </w:r>
            <w:r>
              <w:rPr>
                <w:rFonts w:hint="eastAsia" w:ascii="宋体" w:hAnsi="宋体"/>
                <w:color w:val="auto"/>
                <w:kern w:val="0"/>
                <w:sz w:val="13"/>
                <w:szCs w:val="13"/>
                <w:highlight w:val="none"/>
                <w:lang w:eastAsia="zh-CN" w:bidi="ar"/>
              </w:rPr>
              <w:t>公顷</w:t>
            </w:r>
            <w:r>
              <w:rPr>
                <w:rFonts w:hint="eastAsia" w:ascii="宋体" w:hAnsi="宋体"/>
                <w:color w:val="auto"/>
                <w:kern w:val="0"/>
                <w:sz w:val="13"/>
                <w:szCs w:val="13"/>
                <w:highlight w:val="none"/>
                <w:lang w:bidi="ar"/>
              </w:rPr>
              <w:t>)</w:t>
            </w: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260" w:firstLineChars="200"/>
              <w:jc w:val="center"/>
              <w:rPr>
                <w:rFonts w:ascii="宋体" w:hAnsi="宋体"/>
                <w:color w:val="auto"/>
                <w:sz w:val="13"/>
                <w:szCs w:val="13"/>
                <w:highlight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260" w:firstLineChars="20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ascii="宋体" w:hAnsi="宋体"/>
                <w:color w:val="auto"/>
                <w:sz w:val="13"/>
                <w:szCs w:val="13"/>
                <w:highlight w:val="none"/>
                <w:lang w:bidi="ar"/>
              </w:rPr>
              <w:t>地类</w:t>
            </w:r>
          </w:p>
        </w:tc>
        <w:tc>
          <w:tcPr>
            <w:tcW w:w="4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hint="eastAsia" w:ascii="宋体" w:hAnsi="宋体" w:eastAsia="宋体"/>
                <w:color w:val="auto"/>
                <w:sz w:val="13"/>
                <w:szCs w:val="13"/>
                <w:highlight w:val="none"/>
                <w:lang w:eastAsia="zh-CN"/>
              </w:rPr>
            </w:pPr>
            <w:r>
              <w:rPr>
                <w:rFonts w:hint="eastAsia" w:ascii="宋体" w:hAnsi="宋体"/>
                <w:color w:val="auto"/>
                <w:kern w:val="0"/>
                <w:sz w:val="13"/>
                <w:szCs w:val="13"/>
                <w:highlight w:val="none"/>
                <w:lang w:val="en-US" w:eastAsia="zh-CN" w:bidi="ar"/>
              </w:rPr>
              <w:t>材质</w:t>
            </w:r>
          </w:p>
        </w:tc>
        <w:tc>
          <w:tcPr>
            <w:tcW w:w="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ascii="宋体" w:hAnsi="宋体"/>
                <w:color w:val="auto"/>
                <w:sz w:val="13"/>
                <w:szCs w:val="13"/>
                <w:highlight w:val="none"/>
                <w:lang w:bidi="ar"/>
              </w:rPr>
              <w:t>长度（m）</w:t>
            </w:r>
          </w:p>
        </w:tc>
        <w:tc>
          <w:tcPr>
            <w:tcW w:w="9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平均</w:t>
            </w:r>
            <w:r>
              <w:rPr>
                <w:rFonts w:ascii="宋体" w:hAnsi="宋体"/>
                <w:color w:val="auto"/>
                <w:sz w:val="13"/>
                <w:szCs w:val="13"/>
                <w:highlight w:val="none"/>
                <w:lang w:bidi="ar"/>
              </w:rPr>
              <w:t>宽度(m)</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平均高度(m)</w:t>
            </w:r>
          </w:p>
        </w:tc>
        <w:tc>
          <w:tcPr>
            <w:tcW w:w="9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atLeast"/>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面积(</w:t>
            </w:r>
            <w:r>
              <w:rPr>
                <w:rFonts w:hint="eastAsia" w:ascii="宋体" w:hAnsi="宋体"/>
                <w:color w:val="auto"/>
                <w:kern w:val="0"/>
                <w:sz w:val="13"/>
                <w:szCs w:val="13"/>
                <w:highlight w:val="none"/>
                <w:lang w:eastAsia="zh-CN" w:bidi="ar"/>
              </w:rPr>
              <w:t>公顷</w:t>
            </w:r>
            <w:r>
              <w:rPr>
                <w:rFonts w:hint="eastAsia" w:ascii="宋体" w:hAnsi="宋体"/>
                <w:color w:val="auto"/>
                <w:kern w:val="0"/>
                <w:sz w:val="13"/>
                <w:szCs w:val="13"/>
                <w:highlight w:val="none"/>
                <w:lang w:bidi="ar"/>
              </w:rPr>
              <w:t>)</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260" w:firstLineChars="200"/>
              <w:jc w:val="center"/>
              <w:rPr>
                <w:rFonts w:ascii="宋体" w:hAnsi="宋体"/>
                <w:color w:val="auto"/>
                <w:sz w:val="13"/>
                <w:szCs w:val="13"/>
                <w:highlight w:val="none"/>
              </w:rPr>
            </w:pPr>
          </w:p>
        </w:tc>
        <w:tc>
          <w:tcPr>
            <w:tcW w:w="74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260" w:firstLineChars="20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64"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3</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4</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5</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6</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7</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8</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9</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10</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11</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12</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trHeight w:val="270" w:hRule="atLeast"/>
          <w:jc w:val="center"/>
        </w:trPr>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ind w:firstLine="0" w:firstLineChars="0"/>
              <w:jc w:val="center"/>
              <w:textAlignment w:val="center"/>
              <w:rPr>
                <w:rFonts w:ascii="宋体" w:hAnsi="宋体"/>
                <w:color w:val="auto"/>
                <w:sz w:val="13"/>
                <w:szCs w:val="13"/>
                <w:highlight w:val="none"/>
              </w:rPr>
            </w:pPr>
            <w:r>
              <w:rPr>
                <w:rFonts w:hint="eastAsia" w:ascii="宋体" w:hAnsi="宋体"/>
                <w:color w:val="auto"/>
                <w:kern w:val="0"/>
                <w:sz w:val="13"/>
                <w:szCs w:val="13"/>
                <w:highlight w:val="none"/>
                <w:lang w:bidi="ar"/>
              </w:rPr>
              <w:t>…</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4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9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8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c>
          <w:tcPr>
            <w:tcW w:w="7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240" w:lineRule="atLeast"/>
              <w:ind w:firstLine="0" w:firstLineChars="0"/>
              <w:jc w:val="center"/>
              <w:rPr>
                <w:rFonts w:ascii="宋体" w:hAnsi="宋体"/>
                <w:color w:val="auto"/>
                <w:sz w:val="13"/>
                <w:szCs w:val="13"/>
                <w:highlight w:val="none"/>
              </w:rPr>
            </w:pPr>
          </w:p>
        </w:tc>
      </w:tr>
      <w:tr>
        <w:tblPrEx>
          <w:tblCellMar>
            <w:top w:w="0" w:type="dxa"/>
            <w:left w:w="0" w:type="dxa"/>
            <w:bottom w:w="0" w:type="dxa"/>
            <w:right w:w="0" w:type="dxa"/>
          </w:tblCellMar>
        </w:tblPrEx>
        <w:trPr>
          <w:gridAfter w:val="1"/>
          <w:wAfter w:w="1" w:type="dxa"/>
          <w:trHeight w:val="644" w:hRule="atLeast"/>
          <w:jc w:val="center"/>
        </w:trPr>
        <w:tc>
          <w:tcPr>
            <w:tcW w:w="14486" w:type="dxa"/>
            <w:gridSpan w:val="2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40" w:lineRule="atLeast"/>
              <w:ind w:firstLine="260" w:firstLineChars="200"/>
              <w:jc w:val="left"/>
              <w:textAlignment w:val="center"/>
              <w:rPr>
                <w:rFonts w:hint="eastAsia" w:ascii="宋体" w:hAnsi="宋体"/>
                <w:color w:val="auto"/>
                <w:kern w:val="0"/>
                <w:sz w:val="13"/>
                <w:szCs w:val="13"/>
                <w:highlight w:val="none"/>
                <w:lang w:bidi="ar"/>
              </w:rPr>
            </w:pPr>
            <w:r>
              <w:rPr>
                <w:rFonts w:hint="eastAsia" w:ascii="宋体" w:hAnsi="宋体"/>
                <w:color w:val="auto"/>
                <w:kern w:val="0"/>
                <w:sz w:val="13"/>
                <w:szCs w:val="13"/>
                <w:highlight w:val="none"/>
                <w:lang w:bidi="ar"/>
              </w:rPr>
              <w:t>注：</w:t>
            </w:r>
            <w:r>
              <w:rPr>
                <w:rFonts w:hint="eastAsia" w:ascii="宋体" w:hAnsi="宋体"/>
                <w:color w:val="auto"/>
                <w:kern w:val="0"/>
                <w:sz w:val="13"/>
                <w:szCs w:val="13"/>
                <w:highlight w:val="none"/>
                <w:lang w:val="en-US" w:eastAsia="zh-CN" w:bidi="ar"/>
              </w:rPr>
              <w:t>1.</w:t>
            </w:r>
            <w:r>
              <w:rPr>
                <w:rFonts w:hint="eastAsia" w:ascii="宋体" w:hAnsi="宋体"/>
                <w:color w:val="auto"/>
                <w:kern w:val="0"/>
                <w:sz w:val="13"/>
                <w:szCs w:val="13"/>
                <w:highlight w:val="none"/>
                <w:lang w:bidi="ar"/>
              </w:rPr>
              <w:t>田坎整治类型分三种：拆除、整形、新建（</w:t>
            </w:r>
            <w:r>
              <w:rPr>
                <w:rFonts w:hint="eastAsia" w:ascii="宋体" w:hAnsi="宋体"/>
                <w:color w:val="auto"/>
                <w:kern w:val="0"/>
                <w:sz w:val="13"/>
                <w:szCs w:val="13"/>
                <w:highlight w:val="none"/>
                <w:lang w:val="en-US" w:eastAsia="zh-CN" w:bidi="ar"/>
              </w:rPr>
              <w:t>新建</w:t>
            </w:r>
            <w:r>
              <w:rPr>
                <w:rFonts w:hint="eastAsia" w:ascii="宋体" w:hAnsi="宋体"/>
                <w:color w:val="auto"/>
                <w:kern w:val="0"/>
                <w:sz w:val="13"/>
                <w:szCs w:val="13"/>
                <w:highlight w:val="none"/>
                <w:lang w:bidi="ar"/>
              </w:rPr>
              <w:t>田坎宽度1米以下为0，不填写）；</w:t>
            </w:r>
          </w:p>
          <w:p>
            <w:pPr>
              <w:widowControl/>
              <w:adjustRightInd w:val="0"/>
              <w:snapToGrid w:val="0"/>
              <w:spacing w:line="240" w:lineRule="atLeast"/>
              <w:ind w:firstLine="520" w:firstLineChars="400"/>
              <w:jc w:val="left"/>
              <w:textAlignment w:val="center"/>
              <w:rPr>
                <w:rFonts w:hint="eastAsia" w:ascii="宋体" w:hAnsi="宋体"/>
                <w:color w:val="auto"/>
                <w:kern w:val="0"/>
                <w:sz w:val="13"/>
                <w:szCs w:val="13"/>
                <w:highlight w:val="none"/>
                <w:lang w:bidi="ar"/>
              </w:rPr>
            </w:pPr>
            <w:r>
              <w:rPr>
                <w:rFonts w:hint="eastAsia" w:ascii="宋体" w:hAnsi="宋体"/>
                <w:color w:val="auto"/>
                <w:kern w:val="0"/>
                <w:sz w:val="13"/>
                <w:szCs w:val="13"/>
                <w:highlight w:val="none"/>
                <w:lang w:val="en-US" w:eastAsia="zh-CN" w:bidi="ar"/>
              </w:rPr>
              <w:t>2.</w:t>
            </w:r>
            <w:r>
              <w:rPr>
                <w:rFonts w:hint="eastAsia" w:ascii="宋体" w:hAnsi="宋体"/>
                <w:color w:val="auto"/>
                <w:kern w:val="0"/>
                <w:sz w:val="13"/>
                <w:szCs w:val="13"/>
                <w:highlight w:val="none"/>
                <w:lang w:bidi="ar"/>
              </w:rPr>
              <w:t>田坎编号应按同一图斑内自然顺序编号</w:t>
            </w:r>
            <w:r>
              <w:rPr>
                <w:rFonts w:hint="eastAsia" w:ascii="宋体" w:hAnsi="宋体"/>
                <w:color w:val="auto"/>
                <w:kern w:val="0"/>
                <w:sz w:val="13"/>
                <w:szCs w:val="13"/>
                <w:highlight w:val="none"/>
                <w:lang w:eastAsia="zh-CN" w:bidi="ar"/>
              </w:rPr>
              <w:t>，</w:t>
            </w:r>
            <w:r>
              <w:rPr>
                <w:rFonts w:hint="eastAsia" w:ascii="宋体" w:hAnsi="宋体"/>
                <w:color w:val="auto"/>
                <w:kern w:val="0"/>
                <w:sz w:val="13"/>
                <w:szCs w:val="13"/>
                <w:highlight w:val="none"/>
                <w:lang w:bidi="ar"/>
              </w:rPr>
              <w:t>田坎编号字母为整治类型字母缩写（如</w:t>
            </w:r>
            <w:r>
              <w:rPr>
                <w:rFonts w:hint="eastAsia" w:ascii="宋体" w:hAnsi="宋体"/>
                <w:color w:val="auto"/>
                <w:kern w:val="0"/>
                <w:sz w:val="13"/>
                <w:szCs w:val="13"/>
                <w:highlight w:val="none"/>
                <w:lang w:eastAsia="zh-CN" w:bidi="ar"/>
              </w:rPr>
              <w:t>：</w:t>
            </w:r>
            <w:r>
              <w:rPr>
                <w:rFonts w:hint="eastAsia" w:ascii="宋体" w:hAnsi="宋体"/>
                <w:color w:val="auto"/>
                <w:kern w:val="0"/>
                <w:sz w:val="13"/>
                <w:szCs w:val="13"/>
                <w:highlight w:val="none"/>
                <w:lang w:bidi="ar"/>
              </w:rPr>
              <w:t>水田整理1#</w:t>
            </w:r>
            <w:r>
              <w:rPr>
                <w:rFonts w:hint="eastAsia" w:ascii="宋体" w:hAnsi="宋体"/>
                <w:color w:val="auto"/>
                <w:kern w:val="0"/>
                <w:sz w:val="13"/>
                <w:szCs w:val="13"/>
                <w:highlight w:val="none"/>
                <w:lang w:val="en-US" w:eastAsia="zh-CN" w:bidi="ar"/>
              </w:rPr>
              <w:t>中的田坎</w:t>
            </w:r>
            <w:r>
              <w:rPr>
                <w:rFonts w:hint="eastAsia" w:ascii="宋体" w:hAnsi="宋体"/>
                <w:color w:val="auto"/>
                <w:kern w:val="0"/>
                <w:sz w:val="13"/>
                <w:szCs w:val="13"/>
                <w:highlight w:val="none"/>
                <w:lang w:bidi="ar"/>
              </w:rPr>
              <w:t>，编号：ST1-1…；旱地整理1#</w:t>
            </w:r>
            <w:r>
              <w:rPr>
                <w:rFonts w:hint="eastAsia" w:ascii="宋体" w:hAnsi="宋体"/>
                <w:color w:val="auto"/>
                <w:kern w:val="0"/>
                <w:sz w:val="13"/>
                <w:szCs w:val="13"/>
                <w:highlight w:val="none"/>
                <w:lang w:val="en-US" w:eastAsia="zh-CN" w:bidi="ar"/>
              </w:rPr>
              <w:t>中的田坎</w:t>
            </w:r>
            <w:r>
              <w:rPr>
                <w:rFonts w:hint="eastAsia" w:ascii="宋体" w:hAnsi="宋体"/>
                <w:color w:val="auto"/>
                <w:kern w:val="0"/>
                <w:sz w:val="13"/>
                <w:szCs w:val="13"/>
                <w:highlight w:val="none"/>
                <w:lang w:bidi="ar"/>
              </w:rPr>
              <w:t>编号：HD1-1…等；新建田坎XJ1-1…）；</w:t>
            </w:r>
          </w:p>
          <w:p>
            <w:pPr>
              <w:widowControl/>
              <w:adjustRightInd w:val="0"/>
              <w:snapToGrid w:val="0"/>
              <w:spacing w:line="240" w:lineRule="atLeast"/>
              <w:ind w:firstLine="520" w:firstLineChars="400"/>
              <w:jc w:val="left"/>
              <w:textAlignment w:val="center"/>
              <w:rPr>
                <w:rFonts w:ascii="宋体" w:hAnsi="宋体"/>
                <w:color w:val="auto"/>
                <w:sz w:val="13"/>
                <w:szCs w:val="13"/>
                <w:highlight w:val="none"/>
              </w:rPr>
            </w:pPr>
            <w:r>
              <w:rPr>
                <w:rFonts w:hint="eastAsia" w:ascii="宋体" w:hAnsi="宋体"/>
                <w:color w:val="auto"/>
                <w:kern w:val="0"/>
                <w:sz w:val="13"/>
                <w:szCs w:val="13"/>
                <w:highlight w:val="none"/>
                <w:lang w:val="en-US" w:eastAsia="zh-CN" w:bidi="ar"/>
              </w:rPr>
              <w:t>3.</w:t>
            </w:r>
            <w:r>
              <w:rPr>
                <w:rFonts w:hint="eastAsia" w:ascii="宋体" w:hAnsi="宋体"/>
                <w:color w:val="auto"/>
                <w:kern w:val="0"/>
                <w:sz w:val="13"/>
                <w:szCs w:val="13"/>
                <w:highlight w:val="none"/>
                <w:lang w:bidi="ar"/>
              </w:rPr>
              <w:t>单位为米小数点后保留2位，单位为</w:t>
            </w:r>
            <w:r>
              <w:rPr>
                <w:rFonts w:hint="eastAsia" w:ascii="宋体" w:hAnsi="宋体"/>
                <w:color w:val="auto"/>
                <w:kern w:val="0"/>
                <w:sz w:val="13"/>
                <w:szCs w:val="13"/>
                <w:highlight w:val="none"/>
                <w:lang w:val="en-US" w:eastAsia="zh-CN" w:bidi="ar"/>
              </w:rPr>
              <w:t>公顷</w:t>
            </w:r>
            <w:r>
              <w:rPr>
                <w:rFonts w:hint="eastAsia" w:ascii="宋体" w:hAnsi="宋体"/>
                <w:color w:val="auto"/>
                <w:kern w:val="0"/>
                <w:sz w:val="13"/>
                <w:szCs w:val="13"/>
                <w:highlight w:val="none"/>
                <w:lang w:bidi="ar"/>
              </w:rPr>
              <w:t>小数点后保留4位。</w:t>
            </w:r>
          </w:p>
        </w:tc>
      </w:tr>
    </w:tbl>
    <w:p>
      <w:pPr>
        <w:adjustRightInd w:val="0"/>
        <w:snapToGrid w:val="0"/>
        <w:spacing w:before="202" w:beforeLines="50" w:after="202" w:afterLines="50" w:line="360" w:lineRule="auto"/>
        <w:ind w:firstLine="480" w:firstLineChars="200"/>
        <w:rPr>
          <w:rFonts w:ascii="Times New Roman" w:hAnsi="Times New Roman" w:cs="Times New Roman"/>
          <w:color w:val="auto"/>
          <w:sz w:val="24"/>
          <w:szCs w:val="21"/>
          <w:highlight w:val="none"/>
          <w:lang w:val="en-GB"/>
        </w:rPr>
      </w:pPr>
    </w:p>
    <w:bookmarkEnd w:id="776"/>
    <w:p>
      <w:pPr>
        <w:spacing w:before="202" w:beforeLines="50" w:after="202" w:afterLines="50"/>
        <w:rPr>
          <w:color w:val="auto"/>
          <w:highlight w:val="none"/>
        </w:rPr>
        <w:sectPr>
          <w:pgSz w:w="16838" w:h="11905" w:orient="landscape"/>
          <w:pgMar w:top="1531" w:right="1247" w:bottom="1474" w:left="1247" w:header="851" w:footer="992" w:gutter="0"/>
          <w:pgBorders>
            <w:top w:val="none" w:sz="0" w:space="0"/>
            <w:left w:val="none" w:sz="0" w:space="0"/>
            <w:bottom w:val="none" w:sz="0" w:space="0"/>
            <w:right w:val="none" w:sz="0" w:space="0"/>
          </w:pgBorders>
          <w:pgNumType w:fmt="decimal"/>
          <w:cols w:space="720" w:num="1"/>
          <w:docGrid w:type="lines" w:linePitch="404" w:charSpace="0"/>
        </w:sectPr>
      </w:pPr>
      <w:bookmarkStart w:id="787" w:name="_Toc353805368"/>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788" w:name="_Toc11050"/>
      <w:bookmarkStart w:id="789" w:name="_Toc28065"/>
      <w:bookmarkStart w:id="790" w:name="_Toc21728"/>
      <w:bookmarkStart w:id="791" w:name="_Toc17859"/>
      <w:bookmarkStart w:id="792" w:name="_Toc21664"/>
      <w:bookmarkStart w:id="793" w:name="_Toc26550"/>
      <w:bookmarkStart w:id="794" w:name="_Toc22133"/>
      <w:bookmarkStart w:id="795" w:name="_Toc15031"/>
      <w:bookmarkStart w:id="796" w:name="_Toc755"/>
      <w:bookmarkStart w:id="797" w:name="_Toc27600"/>
      <w:r>
        <w:rPr>
          <w:rFonts w:hint="eastAsia" w:ascii="黑体" w:hAnsi="黑体" w:eastAsia="黑体" w:cs="Times New Roman"/>
          <w:bCs/>
          <w:color w:val="auto"/>
          <w:sz w:val="28"/>
          <w:szCs w:val="28"/>
          <w:highlight w:val="none"/>
          <w:lang w:val="en-GB"/>
        </w:rPr>
        <w:t>附录B-4 工程建设占用耕地面积统计表</w:t>
      </w:r>
      <w:bookmarkEnd w:id="787"/>
      <w:bookmarkEnd w:id="788"/>
      <w:bookmarkEnd w:id="789"/>
      <w:bookmarkEnd w:id="790"/>
      <w:bookmarkEnd w:id="791"/>
      <w:bookmarkEnd w:id="792"/>
      <w:bookmarkEnd w:id="793"/>
      <w:bookmarkEnd w:id="794"/>
      <w:bookmarkEnd w:id="795"/>
      <w:bookmarkEnd w:id="796"/>
      <w:bookmarkEnd w:id="797"/>
    </w:p>
    <w:p>
      <w:pPr>
        <w:adjustRightInd w:val="0"/>
        <w:snapToGrid w:val="0"/>
        <w:spacing w:line="360" w:lineRule="auto"/>
        <w:jc w:val="center"/>
        <w:rPr>
          <w:rFonts w:ascii="黑体" w:hAnsi="黑体" w:eastAsia="黑体" w:cs="Times New Roman"/>
          <w:color w:val="auto"/>
          <w:szCs w:val="21"/>
          <w:highlight w:val="none"/>
        </w:rPr>
      </w:pPr>
      <w:r>
        <w:rPr>
          <w:rFonts w:hint="eastAsia" w:ascii="黑体" w:hAnsi="黑体" w:eastAsia="黑体" w:cs="Times New Roman"/>
          <w:color w:val="auto"/>
          <w:szCs w:val="21"/>
          <w:highlight w:val="none"/>
        </w:rPr>
        <w:t>工程建设占用耕地面积统计表</w:t>
      </w:r>
    </w:p>
    <w:tbl>
      <w:tblPr>
        <w:tblStyle w:val="11"/>
        <w:tblW w:w="9116" w:type="dxa"/>
        <w:tblInd w:w="0" w:type="dxa"/>
        <w:tblLayout w:type="fixed"/>
        <w:tblCellMar>
          <w:top w:w="0" w:type="dxa"/>
          <w:left w:w="108" w:type="dxa"/>
          <w:bottom w:w="0" w:type="dxa"/>
          <w:right w:w="108" w:type="dxa"/>
        </w:tblCellMar>
      </w:tblPr>
      <w:tblGrid>
        <w:gridCol w:w="3486"/>
        <w:gridCol w:w="2671"/>
        <w:gridCol w:w="2959"/>
      </w:tblGrid>
      <w:tr>
        <w:tblPrEx>
          <w:tblCellMar>
            <w:top w:w="0" w:type="dxa"/>
            <w:left w:w="108" w:type="dxa"/>
            <w:bottom w:w="0" w:type="dxa"/>
            <w:right w:w="108" w:type="dxa"/>
          </w:tblCellMar>
        </w:tblPrEx>
        <w:trPr>
          <w:trHeight w:val="458" w:hRule="atLeast"/>
        </w:trPr>
        <w:tc>
          <w:tcPr>
            <w:tcW w:w="348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工程内容</w:t>
            </w:r>
          </w:p>
        </w:tc>
        <w:tc>
          <w:tcPr>
            <w:tcW w:w="267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295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占地面积（</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r>
      <w:tr>
        <w:tblPrEx>
          <w:tblCellMar>
            <w:top w:w="0" w:type="dxa"/>
            <w:left w:w="108" w:type="dxa"/>
            <w:bottom w:w="0" w:type="dxa"/>
            <w:right w:w="108" w:type="dxa"/>
          </w:tblCellMar>
        </w:tblPrEx>
        <w:trPr>
          <w:trHeight w:val="458" w:hRule="atLeast"/>
        </w:trPr>
        <w:tc>
          <w:tcPr>
            <w:tcW w:w="348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新建错车道</w:t>
            </w:r>
          </w:p>
        </w:tc>
        <w:tc>
          <w:tcPr>
            <w:tcW w:w="267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c>
          <w:tcPr>
            <w:tcW w:w="295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8" w:hRule="atLeast"/>
        </w:trPr>
        <w:tc>
          <w:tcPr>
            <w:tcW w:w="348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整治生产路</w:t>
            </w:r>
          </w:p>
        </w:tc>
        <w:tc>
          <w:tcPr>
            <w:tcW w:w="267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c>
          <w:tcPr>
            <w:tcW w:w="295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8" w:hRule="atLeast"/>
        </w:trPr>
        <w:tc>
          <w:tcPr>
            <w:tcW w:w="348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新建蓄水池</w:t>
            </w:r>
          </w:p>
        </w:tc>
        <w:tc>
          <w:tcPr>
            <w:tcW w:w="267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c>
          <w:tcPr>
            <w:tcW w:w="295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8" w:hRule="atLeast"/>
        </w:trPr>
        <w:tc>
          <w:tcPr>
            <w:tcW w:w="348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267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c>
          <w:tcPr>
            <w:tcW w:w="295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8" w:hRule="atLeast"/>
        </w:trPr>
        <w:tc>
          <w:tcPr>
            <w:tcW w:w="348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合计</w:t>
            </w:r>
          </w:p>
        </w:tc>
        <w:tc>
          <w:tcPr>
            <w:tcW w:w="267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c>
          <w:tcPr>
            <w:tcW w:w="295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kern w:val="0"/>
                <w:szCs w:val="21"/>
                <w:highlight w:val="none"/>
              </w:rPr>
            </w:pPr>
          </w:p>
        </w:tc>
      </w:tr>
    </w:tbl>
    <w:p>
      <w:pPr>
        <w:widowControl/>
        <w:jc w:val="center"/>
        <w:rPr>
          <w:rFonts w:ascii="仿宋_GB2312" w:hAnsi="宋体" w:eastAsia="仿宋_GB2312"/>
          <w:color w:val="auto"/>
          <w:kern w:val="0"/>
          <w:szCs w:val="21"/>
          <w:highlight w:val="none"/>
        </w:rPr>
      </w:pPr>
    </w:p>
    <w:p>
      <w:pPr>
        <w:spacing w:line="240" w:lineRule="atLeast"/>
        <w:ind w:left="-76" w:leftChars="-36" w:right="-94" w:rightChars="-45"/>
        <w:rPr>
          <w:rFonts w:ascii="仿宋_GB2312" w:eastAsia="仿宋_GB2312"/>
          <w:color w:val="auto"/>
          <w:szCs w:val="21"/>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798" w:name="_Toc11252"/>
      <w:bookmarkStart w:id="799" w:name="_Toc10143"/>
      <w:bookmarkStart w:id="800" w:name="_Toc15211"/>
      <w:bookmarkStart w:id="801" w:name="_Toc10821"/>
      <w:bookmarkStart w:id="802" w:name="_Toc353805369"/>
      <w:bookmarkStart w:id="803" w:name="_Toc30044"/>
      <w:bookmarkStart w:id="804" w:name="_Toc20863"/>
      <w:bookmarkStart w:id="805" w:name="_Toc26716"/>
      <w:bookmarkStart w:id="806" w:name="_Toc15879"/>
      <w:bookmarkStart w:id="807" w:name="_Toc26975"/>
      <w:bookmarkStart w:id="808" w:name="_Toc13255"/>
      <w:r>
        <w:rPr>
          <w:rFonts w:hint="eastAsia" w:ascii="黑体" w:hAnsi="黑体" w:eastAsia="黑体" w:cs="Times New Roman"/>
          <w:bCs/>
          <w:color w:val="auto"/>
          <w:sz w:val="28"/>
          <w:szCs w:val="28"/>
          <w:highlight w:val="none"/>
          <w:lang w:val="en-GB"/>
        </w:rPr>
        <w:t>附录C</w:t>
      </w:r>
      <w:bookmarkEnd w:id="798"/>
      <w:bookmarkEnd w:id="799"/>
      <w:bookmarkEnd w:id="800"/>
      <w:bookmarkEnd w:id="801"/>
      <w:bookmarkEnd w:id="802"/>
      <w:bookmarkEnd w:id="803"/>
      <w:bookmarkEnd w:id="804"/>
      <w:bookmarkEnd w:id="805"/>
      <w:bookmarkEnd w:id="806"/>
      <w:bookmarkEnd w:id="807"/>
      <w:bookmarkEnd w:id="808"/>
    </w:p>
    <w:p>
      <w:pPr>
        <w:keepNext/>
        <w:keepLines/>
        <w:adjustRightInd w:val="0"/>
        <w:snapToGrid w:val="0"/>
        <w:spacing w:before="194" w:beforeLines="50" w:after="194" w:afterLines="50" w:line="360" w:lineRule="auto"/>
        <w:jc w:val="left"/>
        <w:outlineLvl w:val="1"/>
        <w:rPr>
          <w:rFonts w:hint="eastAsia" w:ascii="黑体" w:hAnsi="黑体" w:eastAsia="黑体" w:cs="Times New Roman"/>
          <w:bCs/>
          <w:color w:val="auto"/>
          <w:sz w:val="28"/>
          <w:szCs w:val="28"/>
          <w:highlight w:val="none"/>
          <w:lang w:val="en-GB"/>
        </w:rPr>
      </w:pPr>
      <w:bookmarkStart w:id="809" w:name="_Toc13405"/>
      <w:bookmarkStart w:id="810" w:name="_Toc4435"/>
      <w:bookmarkStart w:id="811" w:name="_Toc12809"/>
      <w:bookmarkStart w:id="812" w:name="_Toc11308"/>
      <w:bookmarkStart w:id="813" w:name="_Toc2611"/>
      <w:bookmarkStart w:id="814" w:name="_Toc12087"/>
      <w:bookmarkStart w:id="815" w:name="_Toc20195"/>
      <w:bookmarkStart w:id="816" w:name="_Toc770"/>
      <w:bookmarkStart w:id="817" w:name="_Toc14797"/>
      <w:bookmarkStart w:id="818" w:name="_Toc353805370"/>
      <w:bookmarkStart w:id="819" w:name="_Toc30721"/>
      <w:r>
        <w:rPr>
          <w:rFonts w:hint="eastAsia" w:ascii="黑体" w:hAnsi="黑体" w:eastAsia="黑体" w:cs="Times New Roman"/>
          <w:bCs/>
          <w:color w:val="auto"/>
          <w:sz w:val="28"/>
          <w:szCs w:val="28"/>
          <w:highlight w:val="none"/>
          <w:lang w:val="en-GB"/>
        </w:rPr>
        <w:t xml:space="preserve">附录C-1 </w:t>
      </w:r>
      <w:r>
        <w:rPr>
          <w:rFonts w:hint="eastAsia" w:ascii="黑体" w:hAnsi="黑体" w:eastAsia="黑体" w:cs="Times New Roman"/>
          <w:bCs/>
          <w:color w:val="auto"/>
          <w:sz w:val="28"/>
          <w:szCs w:val="28"/>
          <w:highlight w:val="none"/>
        </w:rPr>
        <w:t>现状</w:t>
      </w:r>
      <w:r>
        <w:rPr>
          <w:rFonts w:hint="eastAsia" w:ascii="黑体" w:hAnsi="黑体" w:eastAsia="黑体" w:cs="Times New Roman"/>
          <w:bCs/>
          <w:color w:val="auto"/>
          <w:sz w:val="28"/>
          <w:szCs w:val="28"/>
          <w:highlight w:val="none"/>
          <w:lang w:val="en-GB"/>
        </w:rPr>
        <w:t>图例</w:t>
      </w:r>
      <w:bookmarkEnd w:id="809"/>
      <w:bookmarkEnd w:id="810"/>
      <w:bookmarkEnd w:id="811"/>
      <w:r>
        <w:rPr>
          <w:rFonts w:hint="eastAsia" w:ascii="黑体" w:hAnsi="黑体" w:eastAsia="黑体" w:cs="Times New Roman"/>
          <w:bCs/>
          <w:color w:val="auto"/>
          <w:sz w:val="28"/>
          <w:szCs w:val="28"/>
          <w:highlight w:val="none"/>
          <w:lang w:val="en-GB"/>
        </w:rPr>
        <w:t xml:space="preserve"> </w:t>
      </w:r>
      <w:bookmarkStart w:id="820" w:name="_Hlk95500461"/>
    </w:p>
    <w:p>
      <w:pPr>
        <w:keepNext/>
        <w:keepLines/>
        <w:adjustRightInd w:val="0"/>
        <w:snapToGrid w:val="0"/>
        <w:spacing w:before="194" w:beforeLines="50" w:after="194" w:afterLines="50" w:line="360" w:lineRule="auto"/>
        <w:jc w:val="center"/>
        <w:outlineLvl w:val="9"/>
        <w:rPr>
          <w:rFonts w:ascii="黑体" w:hAnsi="黑体" w:cs="Times New Roman"/>
          <w:bCs/>
          <w:color w:val="auto"/>
          <w:sz w:val="28"/>
          <w:szCs w:val="28"/>
          <w:highlight w:val="none"/>
          <w:lang w:val="en-GB"/>
        </w:rPr>
      </w:pPr>
      <w:r>
        <w:rPr>
          <w:rFonts w:ascii="黑体" w:hAnsi="黑体" w:eastAsia="黑体" w:cs="Times New Roman"/>
          <w:bCs/>
          <w:color w:val="auto"/>
          <w:sz w:val="28"/>
          <w:szCs w:val="28"/>
          <w:highlight w:val="none"/>
          <w:lang w:val="en-GB"/>
        </w:rPr>
        <w:drawing>
          <wp:inline distT="0" distB="0" distL="114300" distR="114300">
            <wp:extent cx="5108575" cy="7886700"/>
            <wp:effectExtent l="0" t="0" r="15875" b="0"/>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8"/>
                    <pic:cNvPicPr>
                      <a:picLocks noChangeAspect="1"/>
                    </pic:cNvPicPr>
                  </pic:nvPicPr>
                  <pic:blipFill>
                    <a:blip r:embed="rId42"/>
                    <a:srcRect l="5494" t="156" r="4780" b="1800"/>
                    <a:stretch>
                      <a:fillRect/>
                    </a:stretch>
                  </pic:blipFill>
                  <pic:spPr>
                    <a:xfrm>
                      <a:off x="0" y="0"/>
                      <a:ext cx="5108575" cy="7886700"/>
                    </a:xfrm>
                    <a:prstGeom prst="rect">
                      <a:avLst/>
                    </a:prstGeom>
                    <a:noFill/>
                    <a:ln>
                      <a:noFill/>
                    </a:ln>
                  </pic:spPr>
                </pic:pic>
              </a:graphicData>
            </a:graphic>
          </wp:inline>
        </w:drawing>
      </w:r>
      <w:bookmarkEnd w:id="812"/>
      <w:bookmarkEnd w:id="813"/>
      <w:bookmarkEnd w:id="814"/>
      <w:bookmarkEnd w:id="815"/>
      <w:bookmarkEnd w:id="816"/>
      <w:bookmarkEnd w:id="817"/>
    </w:p>
    <w:bookmarkEnd w:id="820"/>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821" w:name="_Toc19256"/>
      <w:bookmarkStart w:id="822" w:name="_Toc6666"/>
      <w:bookmarkStart w:id="823" w:name="_Toc8731"/>
      <w:bookmarkStart w:id="824" w:name="_Toc19531"/>
      <w:bookmarkStart w:id="825" w:name="_Toc16657"/>
      <w:bookmarkStart w:id="826" w:name="_Toc12656"/>
      <w:bookmarkStart w:id="827" w:name="_Toc19504"/>
      <w:bookmarkStart w:id="828" w:name="_Toc26722"/>
      <w:bookmarkStart w:id="829" w:name="_Toc25363"/>
      <w:r>
        <w:rPr>
          <w:rFonts w:hint="eastAsia" w:ascii="黑体" w:hAnsi="黑体" w:eastAsia="黑体" w:cs="Times New Roman"/>
          <w:bCs/>
          <w:color w:val="auto"/>
          <w:sz w:val="28"/>
          <w:szCs w:val="28"/>
          <w:highlight w:val="none"/>
          <w:lang w:val="en-GB"/>
        </w:rPr>
        <w:t>附录C-</w:t>
      </w:r>
      <w:r>
        <w:rPr>
          <w:rFonts w:hint="eastAsia" w:ascii="黑体" w:hAnsi="黑体" w:eastAsia="黑体" w:cs="Times New Roman"/>
          <w:bCs/>
          <w:color w:val="auto"/>
          <w:sz w:val="28"/>
          <w:szCs w:val="28"/>
          <w:highlight w:val="none"/>
        </w:rPr>
        <w:t>2</w:t>
      </w:r>
      <w:r>
        <w:rPr>
          <w:rFonts w:hint="eastAsia" w:ascii="黑体" w:hAnsi="黑体" w:eastAsia="黑体" w:cs="Times New Roman"/>
          <w:bCs/>
          <w:color w:val="auto"/>
          <w:sz w:val="28"/>
          <w:szCs w:val="28"/>
          <w:highlight w:val="none"/>
          <w:lang w:val="en-GB"/>
        </w:rPr>
        <w:t xml:space="preserve"> 规划工程图例</w:t>
      </w:r>
      <w:bookmarkEnd w:id="818"/>
      <w:bookmarkEnd w:id="819"/>
      <w:bookmarkEnd w:id="821"/>
      <w:bookmarkEnd w:id="822"/>
      <w:bookmarkEnd w:id="823"/>
      <w:bookmarkEnd w:id="824"/>
      <w:bookmarkEnd w:id="825"/>
      <w:bookmarkEnd w:id="826"/>
      <w:bookmarkEnd w:id="827"/>
      <w:bookmarkEnd w:id="828"/>
      <w:bookmarkEnd w:id="829"/>
      <w:r>
        <w:rPr>
          <w:rFonts w:hint="eastAsia" w:ascii="黑体" w:hAnsi="黑体" w:eastAsia="黑体" w:cs="Times New Roman"/>
          <w:bCs/>
          <w:color w:val="auto"/>
          <w:sz w:val="28"/>
          <w:szCs w:val="28"/>
          <w:highlight w:val="none"/>
          <w:lang w:val="en-GB"/>
        </w:rPr>
        <w:t xml:space="preserve"> </w:t>
      </w:r>
    </w:p>
    <w:p>
      <w:pPr>
        <w:adjustRightInd w:val="0"/>
        <w:snapToGrid w:val="0"/>
        <w:spacing w:line="360" w:lineRule="auto"/>
        <w:jc w:val="center"/>
        <w:rPr>
          <w:rFonts w:ascii="Times New Roman" w:hAnsi="Times New Roman" w:cs="Times New Roman"/>
          <w:color w:val="auto"/>
          <w:sz w:val="24"/>
          <w:szCs w:val="24"/>
          <w:highlight w:val="none"/>
          <w:lang w:val="en-GB"/>
        </w:rPr>
      </w:pPr>
      <w:bookmarkStart w:id="830" w:name="_Hlk95500483"/>
      <w:r>
        <w:rPr>
          <w:rFonts w:ascii="Times New Roman" w:hAnsi="Times New Roman" w:cs="Times New Roman"/>
          <w:color w:val="auto"/>
          <w:sz w:val="24"/>
          <w:szCs w:val="24"/>
          <w:highlight w:val="none"/>
        </w:rPr>
        <w:drawing>
          <wp:inline distT="0" distB="0" distL="114300" distR="114300">
            <wp:extent cx="5541010" cy="8200390"/>
            <wp:effectExtent l="0" t="0" r="2540" b="10160"/>
            <wp:docPr id="1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pic:cNvPicPr>
                      <a:picLocks noChangeAspect="1"/>
                    </pic:cNvPicPr>
                  </pic:nvPicPr>
                  <pic:blipFill>
                    <a:blip r:embed="rId43"/>
                    <a:srcRect l="2702" r="1941"/>
                    <a:stretch>
                      <a:fillRect/>
                    </a:stretch>
                  </pic:blipFill>
                  <pic:spPr>
                    <a:xfrm>
                      <a:off x="0" y="0"/>
                      <a:ext cx="5541010" cy="8200390"/>
                    </a:xfrm>
                    <a:prstGeom prst="rect">
                      <a:avLst/>
                    </a:prstGeom>
                    <a:noFill/>
                    <a:ln>
                      <a:noFill/>
                    </a:ln>
                  </pic:spPr>
                </pic:pic>
              </a:graphicData>
            </a:graphic>
          </wp:inline>
        </w:drawing>
      </w:r>
      <w:bookmarkEnd w:id="830"/>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1"/>
          <w:highlight w:val="none"/>
          <w:lang w:val="en-GB"/>
        </w:rPr>
      </w:pPr>
      <w:bookmarkStart w:id="831" w:name="_Toc19133"/>
      <w:bookmarkStart w:id="832" w:name="_Toc353805371"/>
      <w:bookmarkStart w:id="833" w:name="_Toc22523"/>
      <w:bookmarkStart w:id="834" w:name="_Toc3493"/>
      <w:bookmarkStart w:id="835" w:name="_Toc1930"/>
      <w:bookmarkStart w:id="836" w:name="_Toc9514"/>
      <w:bookmarkStart w:id="837" w:name="_Toc18100"/>
      <w:bookmarkStart w:id="838" w:name="_Toc23351"/>
      <w:bookmarkStart w:id="839" w:name="_Toc17922"/>
      <w:bookmarkStart w:id="840" w:name="_Toc25761"/>
      <w:bookmarkStart w:id="841" w:name="_Toc15501"/>
      <w:r>
        <w:rPr>
          <w:rFonts w:hint="eastAsia" w:ascii="黑体" w:hAnsi="黑体" w:eastAsia="黑体" w:cs="Times New Roman"/>
          <w:bCs/>
          <w:color w:val="auto"/>
          <w:sz w:val="28"/>
          <w:szCs w:val="21"/>
          <w:highlight w:val="none"/>
          <w:lang w:val="en-GB"/>
        </w:rPr>
        <w:t>附录C-</w:t>
      </w:r>
      <w:r>
        <w:rPr>
          <w:rFonts w:hint="eastAsia" w:ascii="黑体" w:hAnsi="黑体" w:eastAsia="黑体" w:cs="Times New Roman"/>
          <w:bCs/>
          <w:color w:val="auto"/>
          <w:sz w:val="28"/>
          <w:szCs w:val="21"/>
          <w:highlight w:val="none"/>
        </w:rPr>
        <w:t>3</w:t>
      </w:r>
      <w:r>
        <w:rPr>
          <w:rFonts w:hint="eastAsia" w:ascii="黑体" w:hAnsi="黑体" w:eastAsia="黑体" w:cs="Times New Roman"/>
          <w:bCs/>
          <w:color w:val="auto"/>
          <w:sz w:val="28"/>
          <w:szCs w:val="21"/>
          <w:highlight w:val="none"/>
          <w:lang w:val="en-GB"/>
        </w:rPr>
        <w:t xml:space="preserve"> 常用建筑材料图例</w:t>
      </w:r>
      <w:bookmarkEnd w:id="831"/>
      <w:bookmarkEnd w:id="832"/>
      <w:bookmarkEnd w:id="833"/>
      <w:bookmarkEnd w:id="834"/>
      <w:bookmarkEnd w:id="835"/>
      <w:bookmarkEnd w:id="836"/>
      <w:bookmarkEnd w:id="837"/>
      <w:bookmarkEnd w:id="838"/>
      <w:bookmarkEnd w:id="839"/>
      <w:bookmarkEnd w:id="840"/>
      <w:bookmarkEnd w:id="841"/>
    </w:p>
    <w:p>
      <w:pPr>
        <w:adjustRightInd w:val="0"/>
        <w:snapToGrid w:val="0"/>
        <w:spacing w:line="360" w:lineRule="auto"/>
        <w:jc w:val="center"/>
        <w:rPr>
          <w:rFonts w:ascii="Times New Roman" w:hAnsi="Times New Roman" w:cs="Times New Roman"/>
          <w:color w:val="auto"/>
          <w:sz w:val="24"/>
          <w:szCs w:val="21"/>
          <w:highlight w:val="none"/>
        </w:rPr>
      </w:pPr>
      <w:r>
        <w:rPr>
          <w:rFonts w:ascii="Times New Roman" w:hAnsi="Times New Roman" w:cs="Times New Roman"/>
          <w:color w:val="auto"/>
          <w:sz w:val="24"/>
          <w:szCs w:val="21"/>
          <w:highlight w:val="none"/>
        </w:rPr>
        <w:drawing>
          <wp:inline distT="0" distB="0" distL="114300" distR="114300">
            <wp:extent cx="5640705" cy="4677410"/>
            <wp:effectExtent l="0" t="0" r="17145" b="8890"/>
            <wp:docPr id="1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1"/>
                    <pic:cNvPicPr>
                      <a:picLocks noChangeAspect="1"/>
                    </pic:cNvPicPr>
                  </pic:nvPicPr>
                  <pic:blipFill>
                    <a:blip r:embed="rId44"/>
                    <a:stretch>
                      <a:fillRect/>
                    </a:stretch>
                  </pic:blipFill>
                  <pic:spPr>
                    <a:xfrm>
                      <a:off x="0" y="0"/>
                      <a:ext cx="5640705" cy="4677410"/>
                    </a:xfrm>
                    <a:prstGeom prst="rect">
                      <a:avLst/>
                    </a:prstGeom>
                    <a:noFill/>
                    <a:ln>
                      <a:noFill/>
                    </a:ln>
                  </pic:spPr>
                </pic:pic>
              </a:graphicData>
            </a:graphic>
          </wp:inline>
        </w:drawing>
      </w:r>
    </w:p>
    <w:p>
      <w:pPr>
        <w:adjustRightInd w:val="0"/>
        <w:snapToGrid w:val="0"/>
        <w:spacing w:line="360" w:lineRule="auto"/>
        <w:jc w:val="center"/>
        <w:rPr>
          <w:rFonts w:ascii="Times New Roman" w:hAnsi="Times New Roman" w:cs="Times New Roman"/>
          <w:color w:val="auto"/>
          <w:sz w:val="24"/>
          <w:szCs w:val="21"/>
          <w:highlight w:val="none"/>
          <w:lang w:val="en-GB"/>
        </w:r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1"/>
          <w:highlight w:val="none"/>
          <w:lang w:val="en-GB"/>
        </w:rPr>
      </w:pPr>
      <w:bookmarkStart w:id="842" w:name="_Toc26805"/>
      <w:bookmarkStart w:id="843" w:name="_Toc4013"/>
      <w:bookmarkStart w:id="844" w:name="_Toc26169"/>
      <w:bookmarkStart w:id="845" w:name="_Toc16821"/>
      <w:bookmarkStart w:id="846" w:name="_Toc2141"/>
      <w:bookmarkStart w:id="847" w:name="_Toc13881"/>
      <w:bookmarkStart w:id="848" w:name="_Toc353805372"/>
      <w:bookmarkStart w:id="849" w:name="_Toc10770"/>
      <w:bookmarkStart w:id="850" w:name="_Toc29589"/>
      <w:bookmarkStart w:id="851" w:name="_Toc18553"/>
      <w:bookmarkStart w:id="852" w:name="_Toc217"/>
      <w:r>
        <w:rPr>
          <w:rFonts w:hint="eastAsia" w:ascii="黑体" w:hAnsi="黑体" w:eastAsia="黑体" w:cs="Times New Roman"/>
          <w:bCs/>
          <w:color w:val="auto"/>
          <w:sz w:val="28"/>
          <w:szCs w:val="28"/>
          <w:highlight w:val="none"/>
          <w:lang w:val="en-GB"/>
        </w:rPr>
        <w:t>附录C-</w:t>
      </w:r>
      <w:r>
        <w:rPr>
          <w:rFonts w:hint="eastAsia" w:ascii="黑体" w:hAnsi="黑体" w:eastAsia="黑体" w:cs="Times New Roman"/>
          <w:bCs/>
          <w:color w:val="auto"/>
          <w:sz w:val="28"/>
          <w:szCs w:val="28"/>
          <w:highlight w:val="none"/>
        </w:rPr>
        <w:t>4</w:t>
      </w:r>
      <w:r>
        <w:rPr>
          <w:rFonts w:hint="eastAsia" w:ascii="黑体" w:hAnsi="黑体" w:eastAsia="黑体" w:cs="Times New Roman"/>
          <w:bCs/>
          <w:color w:val="auto"/>
          <w:sz w:val="28"/>
          <w:szCs w:val="28"/>
          <w:highlight w:val="none"/>
          <w:lang w:val="en-GB"/>
        </w:rPr>
        <w:t xml:space="preserve"> 常用</w:t>
      </w:r>
      <w:r>
        <w:rPr>
          <w:rFonts w:hint="eastAsia" w:ascii="黑体" w:hAnsi="黑体" w:eastAsia="黑体" w:cs="Times New Roman"/>
          <w:bCs/>
          <w:color w:val="auto"/>
          <w:sz w:val="28"/>
          <w:szCs w:val="21"/>
          <w:highlight w:val="none"/>
          <w:lang w:val="en-GB"/>
        </w:rPr>
        <w:t>树种种植剖面图例</w:t>
      </w:r>
      <w:bookmarkEnd w:id="842"/>
      <w:bookmarkEnd w:id="843"/>
      <w:bookmarkEnd w:id="844"/>
      <w:bookmarkEnd w:id="845"/>
      <w:bookmarkEnd w:id="846"/>
      <w:bookmarkEnd w:id="847"/>
      <w:bookmarkEnd w:id="848"/>
      <w:bookmarkEnd w:id="849"/>
      <w:bookmarkEnd w:id="850"/>
      <w:bookmarkEnd w:id="851"/>
      <w:bookmarkEnd w:id="852"/>
    </w:p>
    <w:p>
      <w:pPr>
        <w:adjustRightInd w:val="0"/>
        <w:snapToGrid w:val="0"/>
        <w:spacing w:line="360" w:lineRule="auto"/>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object>
          <v:shape id="_x0000_i1033" o:spt="75" type="#_x0000_t75" style="height:181.5pt;width:455.1pt;" o:ole="t" filled="f" o:preferrelative="t" stroked="f" coordsize="21600,21600">
            <v:path/>
            <v:fill on="f" focussize="0,0"/>
            <v:stroke on="f" joinstyle="miter"/>
            <v:imagedata r:id="rId46" cropleft="20510f" croptop="10809f" cropright="23297f" cropbottom="36356f" o:title=""/>
            <o:lock v:ext="edit" aspectratio="t"/>
            <w10:wrap type="none"/>
            <w10:anchorlock/>
          </v:shape>
          <o:OLEObject Type="Embed" ProgID="AutoCAD.Drawing.16" ShapeID="_x0000_i1033" DrawAspect="Content" ObjectID="_1468075733" r:id="rId45">
            <o:LockedField>false</o:LockedField>
          </o:OLEObject>
        </w:object>
      </w:r>
    </w:p>
    <w:p>
      <w:pPr>
        <w:jc w:val="center"/>
        <w:rPr>
          <w:color w:val="auto"/>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853" w:name="_Toc15996"/>
      <w:bookmarkStart w:id="854" w:name="_Toc6952"/>
      <w:bookmarkStart w:id="855" w:name="_Toc353805373"/>
      <w:bookmarkStart w:id="856" w:name="_Toc26435"/>
      <w:bookmarkStart w:id="857" w:name="_Toc15277"/>
      <w:bookmarkStart w:id="858" w:name="_Toc4991"/>
      <w:bookmarkStart w:id="859" w:name="_Toc9944"/>
      <w:bookmarkStart w:id="860" w:name="_Toc6634"/>
      <w:bookmarkStart w:id="861" w:name="_Toc30086"/>
      <w:bookmarkStart w:id="862" w:name="_Toc8996"/>
      <w:bookmarkStart w:id="863" w:name="_Toc19776"/>
      <w:r>
        <w:rPr>
          <w:rFonts w:hint="eastAsia" w:ascii="黑体" w:hAnsi="黑体" w:eastAsia="黑体" w:cs="Times New Roman"/>
          <w:bCs/>
          <w:color w:val="auto"/>
          <w:sz w:val="28"/>
          <w:szCs w:val="21"/>
          <w:highlight w:val="none"/>
          <w:lang w:val="en-GB"/>
        </w:rPr>
        <w:t>附录</w:t>
      </w:r>
      <w:r>
        <w:rPr>
          <w:rFonts w:hint="eastAsia" w:ascii="黑体" w:hAnsi="黑体" w:eastAsia="黑体" w:cs="Times New Roman"/>
          <w:bCs/>
          <w:color w:val="auto"/>
          <w:sz w:val="28"/>
          <w:szCs w:val="28"/>
          <w:highlight w:val="none"/>
          <w:lang w:val="en-GB"/>
        </w:rPr>
        <w:t>D</w:t>
      </w:r>
      <w:bookmarkEnd w:id="853"/>
      <w:bookmarkEnd w:id="854"/>
      <w:bookmarkEnd w:id="855"/>
      <w:bookmarkEnd w:id="856"/>
      <w:bookmarkEnd w:id="857"/>
      <w:bookmarkEnd w:id="858"/>
      <w:bookmarkEnd w:id="859"/>
      <w:bookmarkEnd w:id="860"/>
      <w:bookmarkEnd w:id="861"/>
      <w:bookmarkEnd w:id="862"/>
      <w:bookmarkEnd w:id="863"/>
      <w:r>
        <w:rPr>
          <w:rFonts w:hint="eastAsia" w:ascii="黑体" w:hAnsi="黑体" w:eastAsia="黑体" w:cs="Times New Roman"/>
          <w:bCs/>
          <w:color w:val="auto"/>
          <w:sz w:val="28"/>
          <w:szCs w:val="28"/>
          <w:highlight w:val="none"/>
          <w:lang w:val="en-GB"/>
        </w:rPr>
        <w:t xml:space="preserve"> </w:t>
      </w: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864" w:name="_Toc29793"/>
      <w:bookmarkStart w:id="865" w:name="_Toc353805374"/>
      <w:bookmarkStart w:id="866" w:name="_Toc6800"/>
      <w:bookmarkStart w:id="867" w:name="_Toc7017"/>
      <w:bookmarkStart w:id="868" w:name="_Toc21870"/>
      <w:bookmarkStart w:id="869" w:name="_Toc19102"/>
      <w:bookmarkStart w:id="870" w:name="_Toc20066"/>
      <w:bookmarkStart w:id="871" w:name="_Toc14734"/>
      <w:bookmarkStart w:id="872" w:name="_Toc29018"/>
      <w:bookmarkStart w:id="873" w:name="_Toc21939"/>
      <w:bookmarkStart w:id="874" w:name="_Toc21430"/>
      <w:r>
        <w:rPr>
          <w:rFonts w:hint="eastAsia" w:ascii="黑体" w:hAnsi="黑体" w:eastAsia="黑体" w:cs="Times New Roman"/>
          <w:bCs/>
          <w:color w:val="auto"/>
          <w:sz w:val="28"/>
          <w:szCs w:val="28"/>
          <w:highlight w:val="none"/>
          <w:lang w:val="en-GB"/>
        </w:rPr>
        <w:t>附录D-1 规划设计报告封面格式</w:t>
      </w:r>
      <w:bookmarkEnd w:id="864"/>
      <w:bookmarkEnd w:id="865"/>
      <w:bookmarkEnd w:id="866"/>
      <w:bookmarkEnd w:id="867"/>
      <w:bookmarkEnd w:id="868"/>
      <w:bookmarkEnd w:id="869"/>
      <w:bookmarkEnd w:id="870"/>
      <w:bookmarkEnd w:id="871"/>
      <w:bookmarkEnd w:id="872"/>
      <w:bookmarkEnd w:id="873"/>
      <w:bookmarkEnd w:id="874"/>
    </w:p>
    <w:p>
      <w:pPr>
        <w:adjustRightInd w:val="0"/>
        <w:snapToGrid w:val="0"/>
        <w:spacing w:line="360" w:lineRule="auto"/>
        <w:jc w:val="center"/>
        <w:rPr>
          <w:rFonts w:ascii="黑体" w:hAnsi="Times New Roman" w:eastAsia="黑体" w:cs="Times New Roman"/>
          <w:b/>
          <w:color w:val="auto"/>
          <w:kern w:val="0"/>
          <w:sz w:val="52"/>
          <w:szCs w:val="52"/>
          <w:highlight w:val="none"/>
        </w:rPr>
      </w:pPr>
    </w:p>
    <w:p>
      <w:pPr>
        <w:adjustRightInd w:val="0"/>
        <w:snapToGrid w:val="0"/>
        <w:spacing w:line="360" w:lineRule="auto"/>
        <w:jc w:val="center"/>
        <w:rPr>
          <w:rFonts w:ascii="黑体" w:hAnsi="Times New Roman" w:eastAsia="黑体" w:cs="Times New Roman"/>
          <w:b/>
          <w:color w:val="auto"/>
          <w:kern w:val="0"/>
          <w:sz w:val="52"/>
          <w:szCs w:val="52"/>
          <w:highlight w:val="none"/>
        </w:rPr>
      </w:pPr>
    </w:p>
    <w:p>
      <w:pPr>
        <w:adjustRightInd w:val="0"/>
        <w:snapToGrid w:val="0"/>
        <w:spacing w:line="360" w:lineRule="auto"/>
        <w:jc w:val="center"/>
        <w:rPr>
          <w:rFonts w:ascii="黑体" w:hAnsi="Times New Roman" w:eastAsia="黑体" w:cs="Times New Roman"/>
          <w:b/>
          <w:color w:val="auto"/>
          <w:kern w:val="0"/>
          <w:sz w:val="52"/>
          <w:szCs w:val="52"/>
          <w:highlight w:val="none"/>
        </w:rPr>
      </w:pPr>
      <w:r>
        <w:rPr>
          <w:rFonts w:hint="eastAsia" w:ascii="黑体" w:hAnsi="Times New Roman" w:eastAsia="黑体" w:cs="Times New Roman"/>
          <w:b/>
          <w:color w:val="auto"/>
          <w:kern w:val="0"/>
          <w:sz w:val="52"/>
          <w:szCs w:val="52"/>
          <w:highlight w:val="none"/>
        </w:rPr>
        <w:t>×××项目</w:t>
      </w:r>
    </w:p>
    <w:p>
      <w:pPr>
        <w:adjustRightInd w:val="0"/>
        <w:snapToGrid w:val="0"/>
        <w:spacing w:line="360" w:lineRule="auto"/>
        <w:jc w:val="center"/>
        <w:rPr>
          <w:rFonts w:ascii="黑体" w:hAnsi="Times New Roman" w:eastAsia="黑体" w:cs="Times New Roman"/>
          <w:b/>
          <w:color w:val="auto"/>
          <w:kern w:val="0"/>
          <w:sz w:val="52"/>
          <w:szCs w:val="52"/>
          <w:highlight w:val="none"/>
        </w:rPr>
      </w:pPr>
      <w:r>
        <w:rPr>
          <w:rFonts w:hint="eastAsia" w:ascii="黑体" w:hAnsi="Times New Roman" w:eastAsia="黑体" w:cs="Times New Roman"/>
          <w:b/>
          <w:color w:val="auto"/>
          <w:kern w:val="0"/>
          <w:sz w:val="52"/>
          <w:szCs w:val="52"/>
          <w:highlight w:val="none"/>
        </w:rPr>
        <w:t>规划设计报告</w:t>
      </w:r>
    </w:p>
    <w:p>
      <w:pPr>
        <w:adjustRightInd w:val="0"/>
        <w:snapToGrid w:val="0"/>
        <w:spacing w:line="360" w:lineRule="auto"/>
        <w:jc w:val="center"/>
        <w:rPr>
          <w:rFonts w:ascii="楷体_GB2312" w:hAnsi="Times New Roman" w:eastAsia="楷体_GB2312" w:cs="Times New Roman"/>
          <w:b/>
          <w:color w:val="auto"/>
          <w:kern w:val="0"/>
          <w:sz w:val="36"/>
          <w:szCs w:val="36"/>
          <w:highlight w:val="none"/>
        </w:rPr>
      </w:pPr>
      <w:r>
        <w:rPr>
          <w:rFonts w:hint="eastAsia" w:ascii="楷体_GB2312" w:hAnsi="Times New Roman" w:eastAsia="楷体_GB2312" w:cs="Times New Roman"/>
          <w:b/>
          <w:color w:val="auto"/>
          <w:kern w:val="0"/>
          <w:sz w:val="36"/>
          <w:szCs w:val="36"/>
          <w:highlight w:val="none"/>
        </w:rPr>
        <w:t>（一号黑体字）</w:t>
      </w: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1817" w:firstLineChars="568"/>
        <w:rPr>
          <w:rFonts w:ascii="宋体" w:hAnsi="宋体" w:cs="Times New Roman"/>
          <w:color w:val="auto"/>
          <w:kern w:val="0"/>
          <w:sz w:val="32"/>
          <w:szCs w:val="32"/>
          <w:highlight w:val="none"/>
        </w:rPr>
      </w:pPr>
    </w:p>
    <w:p>
      <w:pPr>
        <w:adjustRightInd w:val="0"/>
        <w:snapToGrid w:val="0"/>
        <w:spacing w:line="360" w:lineRule="auto"/>
        <w:ind w:firstLine="1798" w:firstLineChars="562"/>
        <w:rPr>
          <w:rFonts w:ascii="宋体" w:hAnsi="宋体" w:cs="Times New Roman"/>
          <w:color w:val="auto"/>
          <w:kern w:val="0"/>
          <w:sz w:val="32"/>
          <w:szCs w:val="32"/>
          <w:highlight w:val="none"/>
        </w:rPr>
      </w:pPr>
      <w:r>
        <w:rPr>
          <w:rFonts w:hint="eastAsia" w:ascii="宋体" w:hAnsi="宋体" w:cs="Times New Roman"/>
          <w:color w:val="auto"/>
          <w:kern w:val="0"/>
          <w:sz w:val="32"/>
          <w:szCs w:val="32"/>
          <w:highlight w:val="none"/>
        </w:rPr>
        <w:t>规划设计单位：×××（公章/三号宋体字）</w:t>
      </w:r>
    </w:p>
    <w:p>
      <w:pPr>
        <w:adjustRightInd w:val="0"/>
        <w:snapToGrid w:val="0"/>
        <w:spacing w:line="360" w:lineRule="auto"/>
        <w:ind w:firstLine="1817" w:firstLineChars="568"/>
        <w:rPr>
          <w:rFonts w:ascii="宋体" w:hAnsi="宋体" w:cs="Times New Roman"/>
          <w:color w:val="auto"/>
          <w:kern w:val="0"/>
          <w:sz w:val="32"/>
          <w:szCs w:val="32"/>
          <w:highlight w:val="none"/>
        </w:rPr>
      </w:pPr>
    </w:p>
    <w:p>
      <w:pPr>
        <w:adjustRightInd w:val="0"/>
        <w:snapToGrid w:val="0"/>
        <w:spacing w:line="360" w:lineRule="auto"/>
        <w:ind w:firstLine="1760" w:firstLineChars="550"/>
        <w:rPr>
          <w:rFonts w:ascii="宋体" w:hAnsi="宋体" w:cs="Times New Roman"/>
          <w:color w:val="auto"/>
          <w:kern w:val="0"/>
          <w:sz w:val="32"/>
          <w:szCs w:val="32"/>
          <w:highlight w:val="none"/>
        </w:rPr>
      </w:pPr>
      <w:r>
        <w:rPr>
          <w:rFonts w:hint="eastAsia" w:ascii="宋体" w:hAnsi="宋体" w:cs="Times New Roman"/>
          <w:color w:val="auto"/>
          <w:kern w:val="0"/>
          <w:sz w:val="32"/>
          <w:szCs w:val="32"/>
          <w:highlight w:val="none"/>
        </w:rPr>
        <w:t>编制日期：</w:t>
      </w:r>
      <w:r>
        <w:rPr>
          <w:rFonts w:hint="eastAsia" w:ascii="宋体" w:hAnsi="宋体" w:cs="Times New Roman"/>
          <w:color w:val="auto"/>
          <w:sz w:val="32"/>
          <w:szCs w:val="32"/>
          <w:highlight w:val="none"/>
        </w:rPr>
        <w:t>×××年××月</w:t>
      </w:r>
      <w:r>
        <w:rPr>
          <w:rFonts w:hint="eastAsia" w:ascii="宋体" w:hAnsi="宋体" w:cs="Times New Roman"/>
          <w:color w:val="auto"/>
          <w:kern w:val="0"/>
          <w:sz w:val="32"/>
          <w:szCs w:val="32"/>
          <w:highlight w:val="none"/>
        </w:rPr>
        <w:t>（三号宋体字）</w:t>
      </w:r>
    </w:p>
    <w:p>
      <w:pPr>
        <w:adjustRightInd w:val="0"/>
        <w:snapToGrid w:val="0"/>
        <w:spacing w:line="360" w:lineRule="auto"/>
        <w:ind w:firstLine="480" w:firstLineChars="200"/>
        <w:rPr>
          <w:rFonts w:ascii="Times New Roman" w:hAnsi="Times New Roman" w:cs="Times New Roman"/>
          <w:color w:val="auto"/>
          <w:sz w:val="24"/>
          <w:szCs w:val="21"/>
          <w:highlight w:val="none"/>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ind w:firstLine="480"/>
        <w:rPr>
          <w:color w:val="auto"/>
          <w:kern w:val="0"/>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875" w:name="_Toc17217"/>
      <w:bookmarkStart w:id="876" w:name="_Toc21857"/>
      <w:bookmarkStart w:id="877" w:name="_Toc353805375"/>
      <w:bookmarkStart w:id="878" w:name="_Toc7820"/>
      <w:bookmarkStart w:id="879" w:name="_Toc8243"/>
      <w:bookmarkStart w:id="880" w:name="_Toc27820"/>
      <w:bookmarkStart w:id="881" w:name="_Toc14280"/>
      <w:bookmarkStart w:id="882" w:name="_Toc21406"/>
      <w:bookmarkStart w:id="883" w:name="_Toc2580"/>
      <w:bookmarkStart w:id="884" w:name="_Toc8006"/>
      <w:bookmarkStart w:id="885" w:name="_Toc3001"/>
      <w:r>
        <w:rPr>
          <w:rFonts w:hint="eastAsia" w:ascii="黑体" w:hAnsi="黑体" w:eastAsia="黑体" w:cs="Times New Roman"/>
          <w:bCs/>
          <w:color w:val="auto"/>
          <w:sz w:val="28"/>
          <w:szCs w:val="28"/>
          <w:highlight w:val="none"/>
          <w:lang w:val="en-GB"/>
        </w:rPr>
        <w:t>附录D-2 规划设计报告扉页格式</w:t>
      </w:r>
      <w:bookmarkEnd w:id="875"/>
      <w:bookmarkEnd w:id="876"/>
      <w:bookmarkEnd w:id="877"/>
      <w:bookmarkEnd w:id="878"/>
      <w:bookmarkEnd w:id="879"/>
      <w:bookmarkEnd w:id="880"/>
      <w:bookmarkEnd w:id="881"/>
      <w:bookmarkEnd w:id="882"/>
      <w:bookmarkEnd w:id="883"/>
      <w:bookmarkEnd w:id="884"/>
      <w:bookmarkEnd w:id="885"/>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jc w:val="center"/>
        <w:rPr>
          <w:rFonts w:ascii="黑体" w:hAnsi="宋体" w:eastAsia="黑体" w:cs="Times New Roman"/>
          <w:b/>
          <w:color w:val="auto"/>
          <w:kern w:val="0"/>
          <w:sz w:val="44"/>
          <w:szCs w:val="44"/>
          <w:highlight w:val="none"/>
        </w:rPr>
      </w:pPr>
      <w:r>
        <w:rPr>
          <w:rFonts w:hint="eastAsia" w:ascii="黑体" w:hAnsi="宋体" w:eastAsia="黑体" w:cs="Times New Roman"/>
          <w:b/>
          <w:color w:val="auto"/>
          <w:kern w:val="0"/>
          <w:sz w:val="44"/>
          <w:szCs w:val="44"/>
          <w:highlight w:val="none"/>
        </w:rPr>
        <w:t>×××项目</w:t>
      </w:r>
    </w:p>
    <w:p>
      <w:pPr>
        <w:adjustRightInd w:val="0"/>
        <w:snapToGrid w:val="0"/>
        <w:spacing w:line="360" w:lineRule="auto"/>
        <w:jc w:val="center"/>
        <w:rPr>
          <w:rFonts w:ascii="黑体" w:hAnsi="宋体" w:eastAsia="黑体" w:cs="Times New Roman"/>
          <w:b/>
          <w:color w:val="auto"/>
          <w:kern w:val="0"/>
          <w:sz w:val="44"/>
          <w:szCs w:val="44"/>
          <w:highlight w:val="none"/>
        </w:rPr>
      </w:pPr>
      <w:r>
        <w:rPr>
          <w:rFonts w:hint="eastAsia" w:ascii="黑体" w:hAnsi="宋体" w:eastAsia="黑体" w:cs="Times New Roman"/>
          <w:b/>
          <w:color w:val="auto"/>
          <w:kern w:val="0"/>
          <w:sz w:val="44"/>
          <w:szCs w:val="44"/>
          <w:highlight w:val="none"/>
        </w:rPr>
        <w:t>规划设计报告</w:t>
      </w:r>
    </w:p>
    <w:p>
      <w:pPr>
        <w:adjustRightInd w:val="0"/>
        <w:snapToGrid w:val="0"/>
        <w:spacing w:line="360" w:lineRule="auto"/>
        <w:jc w:val="center"/>
        <w:rPr>
          <w:rFonts w:ascii="楷体_GB2312" w:hAnsi="Times New Roman" w:eastAsia="楷体_GB2312" w:cs="Times New Roman"/>
          <w:b/>
          <w:color w:val="auto"/>
          <w:kern w:val="0"/>
          <w:sz w:val="36"/>
          <w:szCs w:val="36"/>
          <w:highlight w:val="none"/>
        </w:rPr>
      </w:pPr>
      <w:r>
        <w:rPr>
          <w:rFonts w:hint="eastAsia" w:ascii="楷体_GB2312" w:hAnsi="Times New Roman" w:eastAsia="楷体_GB2312" w:cs="Times New Roman"/>
          <w:b/>
          <w:color w:val="auto"/>
          <w:kern w:val="0"/>
          <w:sz w:val="36"/>
          <w:szCs w:val="36"/>
          <w:highlight w:val="none"/>
        </w:rPr>
        <w:t>（二号黑体字）</w:t>
      </w:r>
    </w:p>
    <w:p>
      <w:pPr>
        <w:adjustRightInd w:val="0"/>
        <w:snapToGrid w:val="0"/>
        <w:spacing w:line="360" w:lineRule="auto"/>
        <w:ind w:firstLine="640" w:firstLineChars="200"/>
        <w:rPr>
          <w:rFonts w:ascii="宋体" w:hAnsi="宋体" w:cs="Times New Roman"/>
          <w:color w:val="auto"/>
          <w:kern w:val="0"/>
          <w:sz w:val="32"/>
          <w:szCs w:val="32"/>
          <w:highlight w:val="none"/>
        </w:rPr>
      </w:pPr>
    </w:p>
    <w:p>
      <w:pPr>
        <w:adjustRightInd w:val="0"/>
        <w:snapToGrid w:val="0"/>
        <w:spacing w:line="360" w:lineRule="auto"/>
        <w:ind w:firstLine="640" w:firstLineChars="200"/>
        <w:rPr>
          <w:rFonts w:ascii="宋体" w:hAnsi="宋体" w:cs="Times New Roman"/>
          <w:color w:val="auto"/>
          <w:kern w:val="0"/>
          <w:sz w:val="32"/>
          <w:szCs w:val="32"/>
          <w:highlight w:val="none"/>
        </w:rPr>
      </w:pPr>
    </w:p>
    <w:p>
      <w:pPr>
        <w:adjustRightInd w:val="0"/>
        <w:snapToGrid w:val="0"/>
        <w:spacing w:line="360" w:lineRule="auto"/>
        <w:ind w:firstLine="640" w:firstLineChars="200"/>
        <w:rPr>
          <w:rFonts w:ascii="宋体" w:hAnsi="宋体" w:cs="Times New Roman"/>
          <w:color w:val="auto"/>
          <w:kern w:val="0"/>
          <w:sz w:val="32"/>
          <w:szCs w:val="32"/>
          <w:highlight w:val="none"/>
        </w:rPr>
      </w:pPr>
    </w:p>
    <w:p>
      <w:pPr>
        <w:adjustRightInd w:val="0"/>
        <w:snapToGrid w:val="0"/>
        <w:spacing w:line="360" w:lineRule="auto"/>
        <w:ind w:firstLine="640" w:firstLineChars="200"/>
        <w:rPr>
          <w:rFonts w:ascii="宋体" w:hAnsi="宋体" w:cs="Times New Roman"/>
          <w:color w:val="auto"/>
          <w:kern w:val="0"/>
          <w:sz w:val="32"/>
          <w:szCs w:val="32"/>
          <w:highlight w:val="none"/>
        </w:rPr>
      </w:pPr>
    </w:p>
    <w:p>
      <w:pPr>
        <w:adjustRightInd w:val="0"/>
        <w:snapToGrid w:val="0"/>
        <w:spacing w:line="360" w:lineRule="auto"/>
        <w:ind w:firstLine="640" w:firstLineChars="200"/>
        <w:rPr>
          <w:rFonts w:ascii="宋体" w:hAnsi="宋体" w:cs="Times New Roman"/>
          <w:color w:val="auto"/>
          <w:kern w:val="0"/>
          <w:sz w:val="32"/>
          <w:szCs w:val="32"/>
          <w:highlight w:val="none"/>
        </w:rPr>
      </w:pPr>
    </w:p>
    <w:p>
      <w:pPr>
        <w:adjustRightInd w:val="0"/>
        <w:snapToGrid w:val="0"/>
        <w:spacing w:line="360" w:lineRule="auto"/>
        <w:ind w:firstLine="1817" w:firstLineChars="568"/>
        <w:rPr>
          <w:rFonts w:ascii="宋体" w:hAnsi="宋体" w:cs="Times New Roman"/>
          <w:color w:val="auto"/>
          <w:kern w:val="0"/>
          <w:sz w:val="32"/>
          <w:szCs w:val="32"/>
          <w:highlight w:val="none"/>
        </w:rPr>
      </w:pPr>
    </w:p>
    <w:p>
      <w:pPr>
        <w:adjustRightInd w:val="0"/>
        <w:snapToGrid w:val="0"/>
        <w:spacing w:line="360" w:lineRule="auto"/>
        <w:ind w:firstLine="1817" w:firstLineChars="568"/>
        <w:rPr>
          <w:rFonts w:ascii="宋体" w:hAnsi="宋体" w:cs="Times New Roman"/>
          <w:color w:val="auto"/>
          <w:kern w:val="0"/>
          <w:sz w:val="32"/>
          <w:szCs w:val="32"/>
          <w:highlight w:val="none"/>
        </w:rPr>
      </w:pPr>
    </w:p>
    <w:p>
      <w:pPr>
        <w:adjustRightInd w:val="0"/>
        <w:snapToGrid w:val="0"/>
        <w:spacing w:line="360" w:lineRule="auto"/>
        <w:ind w:firstLine="1817" w:firstLineChars="568"/>
        <w:rPr>
          <w:rFonts w:ascii="宋体" w:hAnsi="宋体" w:cs="Times New Roman"/>
          <w:color w:val="auto"/>
          <w:kern w:val="0"/>
          <w:sz w:val="32"/>
          <w:szCs w:val="32"/>
          <w:highlight w:val="none"/>
        </w:rPr>
      </w:pPr>
    </w:p>
    <w:p>
      <w:pPr>
        <w:adjustRightInd w:val="0"/>
        <w:snapToGrid w:val="0"/>
        <w:spacing w:line="360" w:lineRule="auto"/>
        <w:ind w:firstLine="1817" w:firstLineChars="568"/>
        <w:rPr>
          <w:rFonts w:ascii="宋体" w:hAnsi="宋体" w:cs="Times New Roman"/>
          <w:color w:val="auto"/>
          <w:kern w:val="0"/>
          <w:sz w:val="32"/>
          <w:szCs w:val="32"/>
          <w:highlight w:val="none"/>
        </w:rPr>
      </w:pPr>
      <w:r>
        <w:rPr>
          <w:rFonts w:hint="eastAsia" w:ascii="宋体" w:hAnsi="宋体" w:cs="Times New Roman"/>
          <w:color w:val="auto"/>
          <w:kern w:val="0"/>
          <w:sz w:val="32"/>
          <w:szCs w:val="32"/>
          <w:highlight w:val="none"/>
        </w:rPr>
        <w:t>规划设计单位：×××（三号宋体字）</w:t>
      </w:r>
    </w:p>
    <w:p>
      <w:pPr>
        <w:adjustRightInd w:val="0"/>
        <w:snapToGrid w:val="0"/>
        <w:spacing w:line="360" w:lineRule="auto"/>
        <w:ind w:firstLine="1817" w:firstLineChars="568"/>
        <w:rPr>
          <w:rFonts w:ascii="宋体" w:hAnsi="宋体" w:cs="Times New Roman"/>
          <w:color w:val="auto"/>
          <w:kern w:val="0"/>
          <w:sz w:val="32"/>
          <w:szCs w:val="32"/>
          <w:highlight w:val="none"/>
        </w:rPr>
      </w:pPr>
      <w:r>
        <w:rPr>
          <w:rFonts w:hint="eastAsia" w:ascii="宋体" w:hAnsi="宋体" w:cs="Times New Roman"/>
          <w:color w:val="auto"/>
          <w:kern w:val="0"/>
          <w:sz w:val="32"/>
          <w:szCs w:val="32"/>
          <w:highlight w:val="none"/>
        </w:rPr>
        <w:t>负 责 人：×××（签章/三号宋体字）</w:t>
      </w:r>
    </w:p>
    <w:p>
      <w:pPr>
        <w:adjustRightInd w:val="0"/>
        <w:snapToGrid w:val="0"/>
        <w:spacing w:line="360" w:lineRule="auto"/>
        <w:ind w:firstLine="1817" w:firstLineChars="568"/>
        <w:rPr>
          <w:rFonts w:ascii="宋体" w:hAnsi="宋体" w:cs="Times New Roman"/>
          <w:color w:val="auto"/>
          <w:kern w:val="0"/>
          <w:sz w:val="32"/>
          <w:szCs w:val="32"/>
          <w:highlight w:val="none"/>
        </w:rPr>
      </w:pPr>
      <w:r>
        <w:rPr>
          <w:rFonts w:hint="eastAsia" w:ascii="宋体" w:hAnsi="宋体" w:cs="Times New Roman"/>
          <w:color w:val="auto"/>
          <w:kern w:val="0"/>
          <w:sz w:val="32"/>
          <w:szCs w:val="32"/>
          <w:highlight w:val="none"/>
        </w:rPr>
        <w:t>复 核 人：×××（签章/三号宋体字）</w:t>
      </w:r>
    </w:p>
    <w:p>
      <w:pPr>
        <w:adjustRightInd w:val="0"/>
        <w:snapToGrid w:val="0"/>
        <w:spacing w:line="360" w:lineRule="auto"/>
        <w:ind w:firstLine="1817" w:firstLineChars="568"/>
        <w:rPr>
          <w:rFonts w:ascii="宋体" w:hAnsi="宋体" w:cs="Times New Roman"/>
          <w:color w:val="auto"/>
          <w:kern w:val="0"/>
          <w:sz w:val="32"/>
          <w:szCs w:val="32"/>
          <w:highlight w:val="none"/>
        </w:rPr>
      </w:pPr>
      <w:r>
        <w:rPr>
          <w:rFonts w:hint="eastAsia" w:ascii="宋体" w:hAnsi="宋体" w:cs="Times New Roman"/>
          <w:color w:val="auto"/>
          <w:kern w:val="0"/>
          <w:sz w:val="32"/>
          <w:szCs w:val="32"/>
          <w:highlight w:val="none"/>
        </w:rPr>
        <w:t>编 制 人：×××（签章/三号宋体字）</w:t>
      </w:r>
    </w:p>
    <w:p>
      <w:pPr>
        <w:adjustRightInd w:val="0"/>
        <w:snapToGrid w:val="0"/>
        <w:spacing w:line="360" w:lineRule="auto"/>
        <w:ind w:firstLine="1817" w:firstLineChars="568"/>
        <w:rPr>
          <w:rFonts w:ascii="Times New Roman" w:hAnsi="Times New Roman" w:cs="Times New Roman"/>
          <w:color w:val="auto"/>
          <w:sz w:val="24"/>
          <w:szCs w:val="21"/>
          <w:highlight w:val="none"/>
          <w:lang w:val="en-GB"/>
        </w:rPr>
      </w:pPr>
      <w:r>
        <w:rPr>
          <w:rFonts w:hint="eastAsia" w:ascii="宋体" w:hAnsi="宋体" w:cs="Times New Roman"/>
          <w:color w:val="auto"/>
          <w:kern w:val="0"/>
          <w:sz w:val="32"/>
          <w:szCs w:val="32"/>
          <w:highlight w:val="none"/>
        </w:rPr>
        <w:t>编制日期：×××年××月（三号宋体字）</w:t>
      </w: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ind w:firstLine="1192" w:firstLineChars="568"/>
        <w:rPr>
          <w:color w:val="auto"/>
          <w:kern w:val="0"/>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886" w:name="_Toc22863"/>
      <w:bookmarkStart w:id="887" w:name="_Toc27719"/>
      <w:bookmarkStart w:id="888" w:name="_Toc19796"/>
      <w:bookmarkStart w:id="889" w:name="_Toc24754"/>
      <w:bookmarkStart w:id="890" w:name="_Toc10948"/>
      <w:bookmarkStart w:id="891" w:name="_Toc353805376"/>
      <w:bookmarkStart w:id="892" w:name="_Toc2231"/>
      <w:bookmarkStart w:id="893" w:name="_Toc1695"/>
      <w:bookmarkStart w:id="894" w:name="_Toc21228"/>
      <w:bookmarkStart w:id="895" w:name="_Toc32754"/>
      <w:bookmarkStart w:id="896" w:name="_Toc3599"/>
      <w:r>
        <w:rPr>
          <w:rFonts w:hint="eastAsia" w:ascii="黑体" w:hAnsi="黑体" w:eastAsia="黑体" w:cs="Times New Roman"/>
          <w:bCs/>
          <w:color w:val="auto"/>
          <w:sz w:val="28"/>
          <w:szCs w:val="28"/>
          <w:highlight w:val="none"/>
          <w:lang w:val="en-GB"/>
        </w:rPr>
        <w:t>附录D-3 规划设计资料盒标签样式</w:t>
      </w:r>
      <w:bookmarkEnd w:id="886"/>
      <w:bookmarkEnd w:id="887"/>
      <w:bookmarkEnd w:id="888"/>
      <w:bookmarkEnd w:id="889"/>
      <w:bookmarkEnd w:id="890"/>
      <w:bookmarkEnd w:id="891"/>
      <w:bookmarkEnd w:id="892"/>
      <w:bookmarkEnd w:id="893"/>
      <w:bookmarkEnd w:id="894"/>
      <w:bookmarkEnd w:id="895"/>
      <w:bookmarkEnd w:id="896"/>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r>
        <w:rPr>
          <w:rFonts w:hint="eastAsia" w:ascii="Times New Roman" w:hAnsi="Times New Roman" w:cs="Times New Roman"/>
          <w:color w:val="auto"/>
          <w:sz w:val="24"/>
          <w:szCs w:val="21"/>
          <w:highlight w:val="none"/>
        </w:rPr>
        <mc:AlternateContent>
          <mc:Choice Requires="wps">
            <w:drawing>
              <wp:anchor distT="0" distB="0" distL="114300" distR="114300" simplePos="0" relativeHeight="251663360" behindDoc="0" locked="0" layoutInCell="1" allowOverlap="1">
                <wp:simplePos x="0" y="0"/>
                <wp:positionH relativeFrom="column">
                  <wp:posOffset>4089400</wp:posOffset>
                </wp:positionH>
                <wp:positionV relativeFrom="paragraph">
                  <wp:posOffset>104140</wp:posOffset>
                </wp:positionV>
                <wp:extent cx="1003300" cy="5646420"/>
                <wp:effectExtent l="4445" t="4445" r="20955" b="6985"/>
                <wp:wrapSquare wrapText="bothSides"/>
                <wp:docPr id="14" name="文本框 33"/>
                <wp:cNvGraphicFramePr/>
                <a:graphic xmlns:a="http://schemas.openxmlformats.org/drawingml/2006/main">
                  <a:graphicData uri="http://schemas.microsoft.com/office/word/2010/wordprocessingShape">
                    <wps:wsp>
                      <wps:cNvSpPr txBox="1"/>
                      <wps:spPr>
                        <a:xfrm>
                          <a:off x="0" y="0"/>
                          <a:ext cx="1003300" cy="5646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adjustRightInd w:val="0"/>
                              <w:snapToGrid w:val="0"/>
                              <w:ind w:left="-122" w:leftChars="-58" w:right="-103" w:rightChars="-49"/>
                              <w:jc w:val="center"/>
                              <w:rPr>
                                <w:rFonts w:ascii="黑体" w:hAnsi="宋体" w:eastAsia="黑体" w:cs="Times New Roman"/>
                                <w:b/>
                                <w:sz w:val="24"/>
                                <w:szCs w:val="24"/>
                              </w:rPr>
                            </w:pPr>
                            <w:r>
                              <w:rPr>
                                <w:rFonts w:hint="eastAsia" w:ascii="黑体" w:hAnsi="宋体" w:eastAsia="黑体" w:cs="Times New Roman"/>
                                <w:b/>
                                <w:sz w:val="24"/>
                                <w:szCs w:val="24"/>
                              </w:rPr>
                              <w:t>（省/市/县级投资）</w:t>
                            </w:r>
                          </w:p>
                          <w:p>
                            <w:pPr>
                              <w:adjustRightInd w:val="0"/>
                              <w:snapToGrid w:val="0"/>
                              <w:jc w:val="center"/>
                              <w:rPr>
                                <w:rFonts w:ascii="黑体" w:hAnsi="宋体" w:eastAsia="黑体" w:cs="Times New Roman"/>
                                <w:b/>
                                <w:sz w:val="24"/>
                                <w:szCs w:val="24"/>
                              </w:rPr>
                            </w:pPr>
                            <w:bookmarkStart w:id="931" w:name="_Hlk103335543"/>
                            <w:r>
                              <w:rPr>
                                <w:rFonts w:hint="eastAsia" w:ascii="黑体" w:hAnsi="宋体" w:eastAsia="黑体" w:cs="Times New Roman"/>
                                <w:b/>
                                <w:sz w:val="24"/>
                                <w:szCs w:val="24"/>
                              </w:rPr>
                              <w:t>XXX</w:t>
                            </w:r>
                            <w:bookmarkEnd w:id="931"/>
                            <w:r>
                              <w:rPr>
                                <w:rFonts w:hint="eastAsia" w:ascii="黑体" w:hAnsi="宋体" w:eastAsia="黑体" w:cs="Times New Roman"/>
                                <w:b/>
                                <w:sz w:val="24"/>
                                <w:szCs w:val="24"/>
                              </w:rPr>
                              <w:t>项目</w:t>
                            </w:r>
                          </w:p>
                          <w:p>
                            <w:pPr>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规划设计材料      第一盒（共两盒）</w:t>
                            </w:r>
                          </w:p>
                        </w:txbxContent>
                      </wps:txbx>
                      <wps:bodyPr vert="eaVert" wrap="square" upright="1"/>
                    </wps:wsp>
                  </a:graphicData>
                </a:graphic>
              </wp:anchor>
            </w:drawing>
          </mc:Choice>
          <mc:Fallback>
            <w:pict>
              <v:shape id="文本框 33" o:spid="_x0000_s1026" o:spt="202" type="#_x0000_t202" style="position:absolute;left:0pt;margin-left:322pt;margin-top:8.2pt;height:444.6pt;width:79pt;mso-wrap-distance-bottom:0pt;mso-wrap-distance-left:9pt;mso-wrap-distance-right:9pt;mso-wrap-distance-top:0pt;z-index:251663360;mso-width-relative:page;mso-height-relative:page;" fillcolor="#FFFFFF" filled="t" stroked="t" coordsize="21600,21600" o:gfxdata="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EAvbvWAAAA&#10;CgEAAA8AAAAAAAAAAQAgAAAAIgAAAGRycy9kb3ducmV2LnhtbFBLAQIUABQAAAAIAIdO4kDdVOUN&#10;HwIAAFUEAAAOAAAAAAAAAAEAIAAAACUBAABkcnMvZTJvRG9jLnhtbFBLBQYAAAAABgAGAFkBAAC2&#10;BQAAAAA=&#10;">
                <v:fill on="t" focussize="0,0"/>
                <v:stroke weight="0.5pt" color="#000000" joinstyle="miter"/>
                <v:imagedata o:title=""/>
                <o:lock v:ext="edit" aspectratio="f"/>
                <v:textbox style="layout-flow:vertical-ideographic;">
                  <w:txbxContent>
                    <w:p>
                      <w:pPr>
                        <w:adjustRightInd w:val="0"/>
                        <w:snapToGrid w:val="0"/>
                        <w:ind w:left="-122" w:leftChars="-58" w:right="-103" w:rightChars="-49"/>
                        <w:jc w:val="center"/>
                        <w:rPr>
                          <w:rFonts w:ascii="黑体" w:hAnsi="宋体" w:eastAsia="黑体" w:cs="Times New Roman"/>
                          <w:b/>
                          <w:sz w:val="24"/>
                          <w:szCs w:val="24"/>
                        </w:rPr>
                      </w:pPr>
                      <w:r>
                        <w:rPr>
                          <w:rFonts w:hint="eastAsia" w:ascii="黑体" w:hAnsi="宋体" w:eastAsia="黑体" w:cs="Times New Roman"/>
                          <w:b/>
                          <w:sz w:val="24"/>
                          <w:szCs w:val="24"/>
                        </w:rPr>
                        <w:t>（省/市/县级投资）</w:t>
                      </w:r>
                    </w:p>
                    <w:p>
                      <w:pPr>
                        <w:adjustRightInd w:val="0"/>
                        <w:snapToGrid w:val="0"/>
                        <w:jc w:val="center"/>
                        <w:rPr>
                          <w:rFonts w:ascii="黑体" w:hAnsi="宋体" w:eastAsia="黑体" w:cs="Times New Roman"/>
                          <w:b/>
                          <w:sz w:val="24"/>
                          <w:szCs w:val="24"/>
                        </w:rPr>
                      </w:pPr>
                      <w:bookmarkStart w:id="931" w:name="_Hlk103335543"/>
                      <w:r>
                        <w:rPr>
                          <w:rFonts w:hint="eastAsia" w:ascii="黑体" w:hAnsi="宋体" w:eastAsia="黑体" w:cs="Times New Roman"/>
                          <w:b/>
                          <w:sz w:val="24"/>
                          <w:szCs w:val="24"/>
                        </w:rPr>
                        <w:t>XXX</w:t>
                      </w:r>
                      <w:bookmarkEnd w:id="931"/>
                      <w:r>
                        <w:rPr>
                          <w:rFonts w:hint="eastAsia" w:ascii="黑体" w:hAnsi="宋体" w:eastAsia="黑体" w:cs="Times New Roman"/>
                          <w:b/>
                          <w:sz w:val="24"/>
                          <w:szCs w:val="24"/>
                        </w:rPr>
                        <w:t>项目</w:t>
                      </w:r>
                    </w:p>
                    <w:p>
                      <w:pPr>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规划设计材料      第一盒（共两盒）</w:t>
                      </w:r>
                    </w:p>
                  </w:txbxContent>
                </v:textbox>
                <w10:wrap type="square"/>
              </v:shape>
            </w:pict>
          </mc:Fallback>
        </mc:AlternateContent>
      </w: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r>
        <w:rPr>
          <w:rFonts w:hint="eastAsia" w:ascii="Times New Roman" w:hAnsi="Times New Roman" w:cs="Times New Roman"/>
          <w:color w:val="auto"/>
          <w:kern w:val="0"/>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150495</wp:posOffset>
                </wp:positionV>
                <wp:extent cx="2889885" cy="1778000"/>
                <wp:effectExtent l="4445" t="5080" r="20320" b="7620"/>
                <wp:wrapSquare wrapText="bothSides"/>
                <wp:docPr id="15" name="文本框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89885" cy="1778000"/>
                        </a:xfrm>
                        <a:prstGeom prst="rect">
                          <a:avLst/>
                        </a:prstGeom>
                        <a:noFill/>
                        <a:ln w="6350" cap="flat" cmpd="sng">
                          <a:solidFill>
                            <a:srgbClr val="000000"/>
                          </a:solidFill>
                          <a:prstDash val="solid"/>
                          <a:miter/>
                          <a:headEnd type="none" w="med" len="med"/>
                          <a:tailEnd type="none" w="med" len="med"/>
                        </a:ln>
                      </wps:spPr>
                      <wps:txbx>
                        <w:txbxContent>
                          <w:p>
                            <w:pPr>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（省/市/县级投资）</w:t>
                            </w:r>
                          </w:p>
                          <w:p>
                            <w:pPr>
                              <w:adjustRightInd w:val="0"/>
                              <w:snapToGrid w:val="0"/>
                              <w:jc w:val="center"/>
                              <w:rPr>
                                <w:rFonts w:ascii="黑体" w:hAnsi="宋体" w:eastAsia="黑体" w:cs="Times New Roman"/>
                                <w:b/>
                                <w:sz w:val="24"/>
                                <w:szCs w:val="24"/>
                              </w:rPr>
                            </w:pPr>
                          </w:p>
                          <w:p>
                            <w:pPr>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XXX项目规划设计材料</w:t>
                            </w:r>
                          </w:p>
                          <w:p>
                            <w:pPr>
                              <w:adjustRightInd w:val="0"/>
                              <w:snapToGrid w:val="0"/>
                              <w:jc w:val="center"/>
                              <w:rPr>
                                <w:rFonts w:ascii="黑体" w:hAnsi="宋体" w:eastAsia="黑体" w:cs="Times New Roman"/>
                                <w:b/>
                                <w:sz w:val="24"/>
                                <w:szCs w:val="24"/>
                              </w:rPr>
                            </w:pPr>
                          </w:p>
                          <w:p>
                            <w:pPr>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第一盒（ 共两盒）</w:t>
                            </w:r>
                          </w:p>
                          <w:p>
                            <w:pPr>
                              <w:tabs>
                                <w:tab w:val="left" w:pos="0"/>
                              </w:tabs>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xxx年xx月</w:t>
                            </w:r>
                          </w:p>
                          <w:p>
                            <w:pPr>
                              <w:adjustRightInd w:val="0"/>
                              <w:snapToGrid w:val="0"/>
                              <w:rPr>
                                <w:rFonts w:ascii="黑体" w:hAnsi="宋体" w:eastAsia="黑体" w:cs="Times New Roman"/>
                                <w:b/>
                                <w:sz w:val="24"/>
                                <w:szCs w:val="24"/>
                              </w:rPr>
                            </w:pPr>
                            <w:r>
                              <w:rPr>
                                <w:rFonts w:hint="eastAsia" w:ascii="黑体" w:hAnsi="宋体" w:eastAsia="黑体" w:cs="Times New Roman"/>
                                <w:b/>
                                <w:sz w:val="24"/>
                                <w:szCs w:val="24"/>
                              </w:rPr>
                              <w:t>设计单位联系人：</w:t>
                            </w:r>
                          </w:p>
                          <w:p>
                            <w:pPr>
                              <w:adjustRightInd w:val="0"/>
                              <w:snapToGrid w:val="0"/>
                              <w:ind w:firstLine="704" w:firstLineChars="292"/>
                              <w:rPr>
                                <w:rFonts w:ascii="Times New Roman" w:hAnsi="Times New Roman" w:cs="Times New Roman"/>
                                <w:sz w:val="24"/>
                                <w:szCs w:val="24"/>
                              </w:rPr>
                            </w:pPr>
                            <w:r>
                              <w:rPr>
                                <w:rFonts w:hint="eastAsia" w:ascii="黑体" w:hAnsi="宋体" w:eastAsia="黑体" w:cs="Times New Roman"/>
                                <w:b/>
                                <w:sz w:val="24"/>
                                <w:szCs w:val="24"/>
                              </w:rPr>
                              <w:t>联系电话：</w:t>
                            </w:r>
                          </w:p>
                        </w:txbxContent>
                      </wps:txbx>
                      <wps:bodyPr wrap="square" upright="1"/>
                    </wps:wsp>
                  </a:graphicData>
                </a:graphic>
              </wp:anchor>
            </w:drawing>
          </mc:Choice>
          <mc:Fallback>
            <w:pict>
              <v:shape id="文本框 32" o:spid="_x0000_s1026" o:spt="202" type="#_x0000_t202" style="position:absolute;left:0pt;margin-left:42pt;margin-top:11.85pt;height:140pt;width:227.55pt;mso-wrap-distance-bottom:0pt;mso-wrap-distance-left:9pt;mso-wrap-distance-right:9pt;mso-wrap-distance-top:0pt;z-index:251662336;mso-width-relative:page;mso-height-relative:page;" filled="f" stroked="t" coordsize="21600,21600" o:gfxdata="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cNjHnaAAAACQEAAA8AAAAAAAAAAQAgAAAAIgAAAGRycy9kb3ducmV2LnhtbFBLAQIUABQA&#10;AAAIAIdO4kC4XDwOJwIAAEoEAAAOAAAAAAAAAAEAIAAAACkBAABkcnMvZTJvRG9jLnhtbFBLBQYA&#10;AAAABgAGAFkBAADCBQAAAAA=&#10;">
                <v:fill on="f" focussize="0,0"/>
                <v:stroke weight="0.5pt" color="#000000" joinstyle="miter"/>
                <v:imagedata o:title=""/>
                <o:lock v:ext="edit" aspectratio="t"/>
                <v:textbox>
                  <w:txbxContent>
                    <w:p>
                      <w:pPr>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（省/市/县级投资）</w:t>
                      </w:r>
                    </w:p>
                    <w:p>
                      <w:pPr>
                        <w:adjustRightInd w:val="0"/>
                        <w:snapToGrid w:val="0"/>
                        <w:jc w:val="center"/>
                        <w:rPr>
                          <w:rFonts w:ascii="黑体" w:hAnsi="宋体" w:eastAsia="黑体" w:cs="Times New Roman"/>
                          <w:b/>
                          <w:sz w:val="24"/>
                          <w:szCs w:val="24"/>
                        </w:rPr>
                      </w:pPr>
                    </w:p>
                    <w:p>
                      <w:pPr>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XXX项目规划设计材料</w:t>
                      </w:r>
                    </w:p>
                    <w:p>
                      <w:pPr>
                        <w:adjustRightInd w:val="0"/>
                        <w:snapToGrid w:val="0"/>
                        <w:jc w:val="center"/>
                        <w:rPr>
                          <w:rFonts w:ascii="黑体" w:hAnsi="宋体" w:eastAsia="黑体" w:cs="Times New Roman"/>
                          <w:b/>
                          <w:sz w:val="24"/>
                          <w:szCs w:val="24"/>
                        </w:rPr>
                      </w:pPr>
                    </w:p>
                    <w:p>
                      <w:pPr>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第一盒（ 共两盒）</w:t>
                      </w:r>
                    </w:p>
                    <w:p>
                      <w:pPr>
                        <w:tabs>
                          <w:tab w:val="left" w:pos="0"/>
                        </w:tabs>
                        <w:adjustRightInd w:val="0"/>
                        <w:snapToGrid w:val="0"/>
                        <w:jc w:val="center"/>
                        <w:rPr>
                          <w:rFonts w:ascii="黑体" w:hAnsi="宋体" w:eastAsia="黑体" w:cs="Times New Roman"/>
                          <w:b/>
                          <w:sz w:val="24"/>
                          <w:szCs w:val="24"/>
                        </w:rPr>
                      </w:pPr>
                      <w:r>
                        <w:rPr>
                          <w:rFonts w:hint="eastAsia" w:ascii="黑体" w:hAnsi="宋体" w:eastAsia="黑体" w:cs="Times New Roman"/>
                          <w:b/>
                          <w:sz w:val="24"/>
                          <w:szCs w:val="24"/>
                        </w:rPr>
                        <w:t>xxx年xx月</w:t>
                      </w:r>
                    </w:p>
                    <w:p>
                      <w:pPr>
                        <w:adjustRightInd w:val="0"/>
                        <w:snapToGrid w:val="0"/>
                        <w:rPr>
                          <w:rFonts w:ascii="黑体" w:hAnsi="宋体" w:eastAsia="黑体" w:cs="Times New Roman"/>
                          <w:b/>
                          <w:sz w:val="24"/>
                          <w:szCs w:val="24"/>
                        </w:rPr>
                      </w:pPr>
                      <w:r>
                        <w:rPr>
                          <w:rFonts w:hint="eastAsia" w:ascii="黑体" w:hAnsi="宋体" w:eastAsia="黑体" w:cs="Times New Roman"/>
                          <w:b/>
                          <w:sz w:val="24"/>
                          <w:szCs w:val="24"/>
                        </w:rPr>
                        <w:t>设计单位联系人：</w:t>
                      </w:r>
                    </w:p>
                    <w:p>
                      <w:pPr>
                        <w:adjustRightInd w:val="0"/>
                        <w:snapToGrid w:val="0"/>
                        <w:ind w:firstLine="704" w:firstLineChars="292"/>
                        <w:rPr>
                          <w:rFonts w:ascii="Times New Roman" w:hAnsi="Times New Roman" w:cs="Times New Roman"/>
                          <w:sz w:val="24"/>
                          <w:szCs w:val="24"/>
                        </w:rPr>
                      </w:pPr>
                      <w:r>
                        <w:rPr>
                          <w:rFonts w:hint="eastAsia" w:ascii="黑体" w:hAnsi="宋体" w:eastAsia="黑体" w:cs="Times New Roman"/>
                          <w:b/>
                          <w:sz w:val="24"/>
                          <w:szCs w:val="24"/>
                        </w:rPr>
                        <w:t>联系电话：</w:t>
                      </w:r>
                    </w:p>
                  </w:txbxContent>
                </v:textbox>
                <w10:wrap type="square"/>
              </v:shape>
            </w:pict>
          </mc:Fallback>
        </mc:AlternateContent>
      </w: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jc w:val="center"/>
        <w:rPr>
          <w:color w:val="auto"/>
          <w:szCs w:val="21"/>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897" w:name="_Toc5428"/>
      <w:bookmarkStart w:id="898" w:name="_Toc15712"/>
      <w:bookmarkStart w:id="899" w:name="_Toc1593"/>
      <w:bookmarkStart w:id="900" w:name="_Toc6546"/>
      <w:bookmarkStart w:id="901" w:name="_Toc14489"/>
      <w:bookmarkStart w:id="902" w:name="_Toc353805377"/>
      <w:bookmarkStart w:id="903" w:name="_Toc7016"/>
      <w:bookmarkStart w:id="904" w:name="_Toc9527"/>
      <w:bookmarkStart w:id="905" w:name="_Toc10130"/>
      <w:bookmarkStart w:id="906" w:name="_Toc8848"/>
      <w:bookmarkStart w:id="907" w:name="_Toc18891"/>
      <w:r>
        <w:rPr>
          <w:rFonts w:hint="eastAsia" w:ascii="黑体" w:hAnsi="黑体" w:eastAsia="黑体" w:cs="Times New Roman"/>
          <w:bCs/>
          <w:color w:val="auto"/>
          <w:sz w:val="28"/>
          <w:szCs w:val="28"/>
          <w:highlight w:val="none"/>
          <w:lang w:val="en-GB"/>
        </w:rPr>
        <w:t>附录D-4 单项工程设计图册封面格式</w:t>
      </w:r>
      <w:bookmarkEnd w:id="897"/>
      <w:bookmarkEnd w:id="898"/>
      <w:bookmarkEnd w:id="899"/>
      <w:bookmarkEnd w:id="900"/>
      <w:bookmarkEnd w:id="901"/>
      <w:bookmarkEnd w:id="902"/>
      <w:bookmarkEnd w:id="903"/>
      <w:bookmarkEnd w:id="904"/>
      <w:bookmarkEnd w:id="905"/>
      <w:bookmarkEnd w:id="906"/>
      <w:bookmarkEnd w:id="907"/>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jc w:val="center"/>
        <w:rPr>
          <w:rFonts w:ascii="Times New Roman" w:hAnsi="Times New Roman" w:eastAsia="黑体" w:cs="Times New Roman"/>
          <w:b/>
          <w:color w:val="auto"/>
          <w:kern w:val="0"/>
          <w:sz w:val="72"/>
          <w:szCs w:val="72"/>
          <w:highlight w:val="none"/>
        </w:rPr>
      </w:pPr>
      <w:r>
        <w:rPr>
          <w:rFonts w:hint="eastAsia" w:ascii="Times New Roman" w:hAnsi="Times New Roman" w:eastAsia="黑体" w:cs="Times New Roman"/>
          <w:b/>
          <w:color w:val="auto"/>
          <w:kern w:val="0"/>
          <w:sz w:val="72"/>
          <w:szCs w:val="72"/>
          <w:highlight w:val="none"/>
        </w:rPr>
        <w:t>×××项目</w:t>
      </w:r>
    </w:p>
    <w:p>
      <w:pPr>
        <w:adjustRightInd w:val="0"/>
        <w:snapToGrid w:val="0"/>
        <w:jc w:val="center"/>
        <w:rPr>
          <w:rFonts w:ascii="Times New Roman" w:hAnsi="Times New Roman" w:eastAsia="黑体" w:cs="Times New Roman"/>
          <w:b/>
          <w:color w:val="auto"/>
          <w:kern w:val="0"/>
          <w:sz w:val="72"/>
          <w:szCs w:val="72"/>
          <w:highlight w:val="none"/>
        </w:rPr>
      </w:pPr>
      <w:r>
        <w:rPr>
          <w:rFonts w:hint="eastAsia" w:ascii="Times New Roman" w:hAnsi="Times New Roman" w:eastAsia="黑体" w:cs="Times New Roman"/>
          <w:b/>
          <w:color w:val="auto"/>
          <w:kern w:val="0"/>
          <w:sz w:val="72"/>
          <w:szCs w:val="72"/>
          <w:highlight w:val="none"/>
        </w:rPr>
        <w:t>单项工程设计图册</w:t>
      </w:r>
    </w:p>
    <w:p>
      <w:pPr>
        <w:adjustRightInd w:val="0"/>
        <w:snapToGrid w:val="0"/>
        <w:spacing w:line="360" w:lineRule="auto"/>
        <w:jc w:val="center"/>
        <w:rPr>
          <w:rFonts w:ascii="宋体" w:hAnsi="宋体" w:cs="Times New Roman"/>
          <w:b/>
          <w:color w:val="auto"/>
          <w:kern w:val="0"/>
          <w:sz w:val="36"/>
          <w:szCs w:val="36"/>
          <w:highlight w:val="none"/>
        </w:rPr>
      </w:pPr>
      <w:r>
        <w:rPr>
          <w:rFonts w:hint="eastAsia" w:ascii="宋体" w:hAnsi="宋体" w:cs="Times New Roman"/>
          <w:b/>
          <w:color w:val="auto"/>
          <w:kern w:val="0"/>
          <w:sz w:val="36"/>
          <w:szCs w:val="36"/>
          <w:highlight w:val="none"/>
        </w:rPr>
        <w:t>（初号黑体）</w:t>
      </w: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spacing w:line="360" w:lineRule="auto"/>
        <w:ind w:firstLine="480" w:firstLineChars="200"/>
        <w:rPr>
          <w:rFonts w:ascii="Times New Roman" w:hAnsi="Times New Roman" w:cs="Times New Roman"/>
          <w:color w:val="auto"/>
          <w:kern w:val="0"/>
          <w:sz w:val="24"/>
          <w:szCs w:val="24"/>
          <w:highlight w:val="none"/>
        </w:rPr>
      </w:pPr>
    </w:p>
    <w:p>
      <w:pPr>
        <w:adjustRightInd w:val="0"/>
        <w:snapToGrid w:val="0"/>
        <w:ind w:firstLine="2631" w:firstLineChars="731"/>
        <w:jc w:val="left"/>
        <w:rPr>
          <w:rFonts w:ascii="宋体" w:hAnsi="宋体" w:cs="Times New Roman"/>
          <w:color w:val="auto"/>
          <w:kern w:val="0"/>
          <w:sz w:val="36"/>
          <w:szCs w:val="36"/>
          <w:highlight w:val="none"/>
        </w:rPr>
      </w:pPr>
    </w:p>
    <w:p>
      <w:pPr>
        <w:adjustRightInd w:val="0"/>
        <w:snapToGrid w:val="0"/>
        <w:ind w:firstLine="917" w:firstLineChars="255"/>
        <w:rPr>
          <w:rFonts w:ascii="宋体" w:hAnsi="宋体" w:cs="Times New Roman"/>
          <w:color w:val="auto"/>
          <w:kern w:val="0"/>
          <w:sz w:val="36"/>
          <w:szCs w:val="36"/>
          <w:highlight w:val="none"/>
        </w:rPr>
      </w:pPr>
      <w:r>
        <w:rPr>
          <w:rFonts w:hint="eastAsia" w:ascii="宋体" w:hAnsi="宋体" w:cs="Times New Roman"/>
          <w:color w:val="auto"/>
          <w:kern w:val="0"/>
          <w:sz w:val="36"/>
          <w:szCs w:val="36"/>
          <w:highlight w:val="none"/>
        </w:rPr>
        <w:t>规划设计单位：×××（公章/二号宋体）</w:t>
      </w:r>
    </w:p>
    <w:p>
      <w:pPr>
        <w:adjustRightInd w:val="0"/>
        <w:snapToGrid w:val="0"/>
        <w:ind w:firstLine="2631" w:firstLineChars="731"/>
        <w:jc w:val="left"/>
        <w:rPr>
          <w:rFonts w:ascii="宋体" w:hAnsi="宋体" w:cs="Times New Roman"/>
          <w:color w:val="auto"/>
          <w:kern w:val="0"/>
          <w:sz w:val="36"/>
          <w:szCs w:val="36"/>
          <w:highlight w:val="none"/>
        </w:rPr>
      </w:pPr>
    </w:p>
    <w:p>
      <w:pPr>
        <w:adjustRightInd w:val="0"/>
        <w:snapToGrid w:val="0"/>
        <w:spacing w:line="360" w:lineRule="auto"/>
        <w:jc w:val="center"/>
        <w:rPr>
          <w:rFonts w:ascii="Times New Roman" w:hAnsi="Times New Roman" w:cs="Times New Roman"/>
          <w:color w:val="auto"/>
          <w:sz w:val="24"/>
          <w:szCs w:val="21"/>
          <w:highlight w:val="none"/>
          <w:lang w:val="en-GB"/>
        </w:rPr>
      </w:pPr>
      <w:r>
        <w:rPr>
          <w:rFonts w:hint="eastAsia" w:ascii="宋体" w:hAnsi="宋体" w:cs="Times New Roman"/>
          <w:color w:val="auto"/>
          <w:kern w:val="0"/>
          <w:sz w:val="36"/>
          <w:szCs w:val="36"/>
          <w:highlight w:val="none"/>
        </w:rPr>
        <w:t xml:space="preserve">   编制日期：×××年××月××日（二号宋体）</w:t>
      </w:r>
    </w:p>
    <w:p>
      <w:pPr>
        <w:ind w:firstLine="480"/>
        <w:rPr>
          <w:color w:val="auto"/>
          <w:kern w:val="0"/>
          <w:highlight w:val="none"/>
        </w:rPr>
        <w:sectPr>
          <w:headerReference r:id="rId20" w:type="default"/>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194" w:beforeLines="50" w:after="194" w:afterLines="50" w:line="360" w:lineRule="auto"/>
        <w:jc w:val="left"/>
        <w:outlineLvl w:val="1"/>
        <w:rPr>
          <w:rFonts w:ascii="黑体" w:hAnsi="黑体" w:eastAsia="黑体" w:cs="Times New Roman"/>
          <w:bCs/>
          <w:color w:val="auto"/>
          <w:sz w:val="28"/>
          <w:szCs w:val="28"/>
          <w:highlight w:val="none"/>
          <w:lang w:val="en-GB"/>
        </w:rPr>
      </w:pPr>
      <w:bookmarkStart w:id="908" w:name="_Toc834"/>
      <w:bookmarkStart w:id="909" w:name="_Toc29503"/>
      <w:bookmarkStart w:id="910" w:name="_Toc27469"/>
      <w:bookmarkStart w:id="911" w:name="_Toc17727"/>
      <w:bookmarkStart w:id="912" w:name="_Toc32737"/>
      <w:bookmarkStart w:id="913" w:name="_Toc25698"/>
      <w:bookmarkStart w:id="914" w:name="_Toc21964"/>
      <w:bookmarkStart w:id="915" w:name="_Toc7142"/>
      <w:bookmarkStart w:id="916" w:name="_Toc15059"/>
      <w:bookmarkStart w:id="917" w:name="_Toc353805378"/>
      <w:bookmarkStart w:id="918" w:name="_Toc18003"/>
      <w:bookmarkStart w:id="919" w:name="_Toc239665171"/>
      <w:r>
        <w:rPr>
          <w:rFonts w:hint="eastAsia" w:ascii="黑体" w:hAnsi="黑体" w:eastAsia="黑体" w:cs="Times New Roman"/>
          <w:bCs/>
          <w:color w:val="auto"/>
          <w:sz w:val="28"/>
          <w:szCs w:val="28"/>
          <w:highlight w:val="none"/>
          <w:lang w:val="en-GB"/>
        </w:rPr>
        <w:t>附录D-5 单项工程设计图册扉页格式</w:t>
      </w:r>
      <w:bookmarkEnd w:id="908"/>
      <w:bookmarkEnd w:id="909"/>
      <w:bookmarkEnd w:id="910"/>
      <w:bookmarkEnd w:id="911"/>
      <w:bookmarkEnd w:id="912"/>
      <w:bookmarkEnd w:id="913"/>
      <w:bookmarkEnd w:id="914"/>
      <w:bookmarkEnd w:id="915"/>
      <w:bookmarkEnd w:id="916"/>
      <w:bookmarkEnd w:id="917"/>
      <w:bookmarkEnd w:id="918"/>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p>
      <w:pPr>
        <w:adjustRightInd w:val="0"/>
        <w:snapToGrid w:val="0"/>
        <w:jc w:val="center"/>
        <w:rPr>
          <w:rFonts w:ascii="Times New Roman" w:hAnsi="Times New Roman" w:eastAsia="黑体" w:cs="Times New Roman"/>
          <w:b/>
          <w:color w:val="auto"/>
          <w:kern w:val="0"/>
          <w:sz w:val="52"/>
          <w:szCs w:val="52"/>
          <w:highlight w:val="none"/>
        </w:rPr>
      </w:pPr>
      <w:r>
        <w:rPr>
          <w:rFonts w:hint="eastAsia" w:ascii="Times New Roman" w:hAnsi="Times New Roman" w:eastAsia="黑体" w:cs="Times New Roman"/>
          <w:b/>
          <w:color w:val="auto"/>
          <w:kern w:val="0"/>
          <w:sz w:val="52"/>
          <w:szCs w:val="52"/>
          <w:highlight w:val="none"/>
        </w:rPr>
        <w:t>×××项目</w:t>
      </w:r>
    </w:p>
    <w:p>
      <w:pPr>
        <w:adjustRightInd w:val="0"/>
        <w:snapToGrid w:val="0"/>
        <w:jc w:val="center"/>
        <w:rPr>
          <w:rFonts w:ascii="Times New Roman" w:hAnsi="Times New Roman" w:eastAsia="黑体" w:cs="Times New Roman"/>
          <w:b/>
          <w:color w:val="auto"/>
          <w:kern w:val="0"/>
          <w:sz w:val="52"/>
          <w:szCs w:val="52"/>
          <w:highlight w:val="none"/>
        </w:rPr>
      </w:pPr>
      <w:r>
        <w:rPr>
          <w:rFonts w:hint="eastAsia" w:ascii="Times New Roman" w:hAnsi="Times New Roman" w:eastAsia="黑体" w:cs="Times New Roman"/>
          <w:b/>
          <w:color w:val="auto"/>
          <w:kern w:val="0"/>
          <w:sz w:val="52"/>
          <w:szCs w:val="52"/>
          <w:highlight w:val="none"/>
        </w:rPr>
        <w:t>单项工程设计图册</w:t>
      </w:r>
    </w:p>
    <w:p>
      <w:pPr>
        <w:adjustRightInd w:val="0"/>
        <w:snapToGrid w:val="0"/>
        <w:spacing w:line="360" w:lineRule="auto"/>
        <w:jc w:val="center"/>
        <w:rPr>
          <w:rFonts w:ascii="宋体" w:hAnsi="宋体" w:cs="Times New Roman"/>
          <w:b/>
          <w:color w:val="auto"/>
          <w:kern w:val="0"/>
          <w:sz w:val="52"/>
          <w:szCs w:val="52"/>
          <w:highlight w:val="none"/>
        </w:rPr>
      </w:pPr>
      <w:r>
        <w:rPr>
          <w:rFonts w:hint="eastAsia" w:ascii="宋体" w:hAnsi="宋体" w:cs="Times New Roman"/>
          <w:b/>
          <w:color w:val="auto"/>
          <w:kern w:val="0"/>
          <w:sz w:val="52"/>
          <w:szCs w:val="52"/>
          <w:highlight w:val="none"/>
        </w:rPr>
        <w:t>（小初号黑体）</w:t>
      </w:r>
    </w:p>
    <w:p>
      <w:pPr>
        <w:adjustRightInd w:val="0"/>
        <w:snapToGrid w:val="0"/>
        <w:ind w:firstLine="2937" w:firstLineChars="918"/>
        <w:rPr>
          <w:rFonts w:ascii="宋体" w:hAnsi="宋体" w:cs="Times New Roman"/>
          <w:color w:val="auto"/>
          <w:kern w:val="0"/>
          <w:sz w:val="32"/>
          <w:szCs w:val="32"/>
          <w:highlight w:val="none"/>
        </w:rPr>
      </w:pPr>
    </w:p>
    <w:p>
      <w:pPr>
        <w:adjustRightInd w:val="0"/>
        <w:snapToGrid w:val="0"/>
        <w:ind w:firstLine="2937" w:firstLineChars="918"/>
        <w:rPr>
          <w:rFonts w:ascii="宋体" w:hAnsi="宋体" w:cs="Times New Roman"/>
          <w:color w:val="auto"/>
          <w:kern w:val="0"/>
          <w:sz w:val="32"/>
          <w:szCs w:val="32"/>
          <w:highlight w:val="none"/>
        </w:rPr>
      </w:pPr>
    </w:p>
    <w:p>
      <w:pPr>
        <w:adjustRightInd w:val="0"/>
        <w:snapToGrid w:val="0"/>
        <w:ind w:firstLine="2937" w:firstLineChars="918"/>
        <w:rPr>
          <w:rFonts w:ascii="宋体" w:hAnsi="宋体" w:cs="Times New Roman"/>
          <w:color w:val="auto"/>
          <w:kern w:val="0"/>
          <w:sz w:val="32"/>
          <w:szCs w:val="32"/>
          <w:highlight w:val="none"/>
        </w:rPr>
      </w:pPr>
    </w:p>
    <w:p>
      <w:pPr>
        <w:adjustRightInd w:val="0"/>
        <w:snapToGrid w:val="0"/>
        <w:ind w:firstLine="2937" w:firstLineChars="918"/>
        <w:rPr>
          <w:rFonts w:ascii="宋体" w:hAnsi="宋体" w:cs="Times New Roman"/>
          <w:color w:val="auto"/>
          <w:kern w:val="0"/>
          <w:sz w:val="32"/>
          <w:szCs w:val="32"/>
          <w:highlight w:val="none"/>
        </w:rPr>
      </w:pPr>
    </w:p>
    <w:p>
      <w:pPr>
        <w:adjustRightInd w:val="0"/>
        <w:snapToGrid w:val="0"/>
        <w:spacing w:line="360" w:lineRule="auto"/>
        <w:jc w:val="center"/>
        <w:rPr>
          <w:rFonts w:ascii="宋体" w:hAnsi="宋体" w:cs="Times New Roman"/>
          <w:color w:val="auto"/>
          <w:kern w:val="0"/>
          <w:sz w:val="30"/>
          <w:szCs w:val="30"/>
          <w:highlight w:val="none"/>
        </w:rPr>
      </w:pPr>
    </w:p>
    <w:p>
      <w:pPr>
        <w:adjustRightInd w:val="0"/>
        <w:snapToGrid w:val="0"/>
        <w:spacing w:line="360" w:lineRule="auto"/>
        <w:ind w:firstLine="1998" w:firstLineChars="666"/>
        <w:rPr>
          <w:rFonts w:ascii="宋体" w:hAnsi="宋体" w:cs="Times New Roman"/>
          <w:color w:val="auto"/>
          <w:kern w:val="0"/>
          <w:sz w:val="30"/>
          <w:szCs w:val="30"/>
          <w:highlight w:val="none"/>
        </w:rPr>
      </w:pPr>
      <w:r>
        <w:rPr>
          <w:rFonts w:hint="eastAsia" w:ascii="宋体" w:hAnsi="宋体" w:cs="Times New Roman"/>
          <w:color w:val="auto"/>
          <w:kern w:val="0"/>
          <w:sz w:val="30"/>
          <w:szCs w:val="30"/>
          <w:highlight w:val="none"/>
        </w:rPr>
        <w:t>规划设计单位：×××（三号宋体）</w:t>
      </w:r>
    </w:p>
    <w:p>
      <w:pPr>
        <w:adjustRightInd w:val="0"/>
        <w:snapToGrid w:val="0"/>
        <w:spacing w:line="360" w:lineRule="auto"/>
        <w:jc w:val="center"/>
        <w:rPr>
          <w:rFonts w:ascii="宋体" w:hAnsi="宋体" w:cs="Times New Roman"/>
          <w:color w:val="auto"/>
          <w:kern w:val="0"/>
          <w:sz w:val="30"/>
          <w:szCs w:val="30"/>
          <w:highlight w:val="none"/>
        </w:rPr>
      </w:pPr>
      <w:r>
        <w:rPr>
          <w:rFonts w:hint="eastAsia" w:ascii="宋体" w:hAnsi="宋体" w:cs="Times New Roman"/>
          <w:color w:val="auto"/>
          <w:kern w:val="0"/>
          <w:sz w:val="30"/>
          <w:szCs w:val="30"/>
          <w:highlight w:val="none"/>
        </w:rPr>
        <w:t>负 责 人：×××（签章/三号宋体）</w:t>
      </w:r>
    </w:p>
    <w:p>
      <w:pPr>
        <w:adjustRightInd w:val="0"/>
        <w:snapToGrid w:val="0"/>
        <w:spacing w:line="360" w:lineRule="auto"/>
        <w:jc w:val="center"/>
        <w:rPr>
          <w:rFonts w:ascii="宋体" w:hAnsi="宋体" w:cs="Times New Roman"/>
          <w:color w:val="auto"/>
          <w:kern w:val="0"/>
          <w:sz w:val="30"/>
          <w:szCs w:val="30"/>
          <w:highlight w:val="none"/>
        </w:rPr>
      </w:pPr>
      <w:r>
        <w:rPr>
          <w:rFonts w:hint="eastAsia" w:ascii="宋体" w:hAnsi="宋体" w:cs="Times New Roman"/>
          <w:color w:val="auto"/>
          <w:kern w:val="0"/>
          <w:sz w:val="30"/>
          <w:szCs w:val="30"/>
          <w:highlight w:val="none"/>
        </w:rPr>
        <w:t>复 核 人：×××（签章/三号宋体）</w:t>
      </w:r>
    </w:p>
    <w:p>
      <w:pPr>
        <w:adjustRightInd w:val="0"/>
        <w:snapToGrid w:val="0"/>
        <w:spacing w:line="360" w:lineRule="auto"/>
        <w:jc w:val="center"/>
        <w:rPr>
          <w:rFonts w:ascii="宋体" w:hAnsi="宋体" w:cs="Times New Roman"/>
          <w:color w:val="auto"/>
          <w:kern w:val="0"/>
          <w:sz w:val="30"/>
          <w:szCs w:val="30"/>
          <w:highlight w:val="none"/>
        </w:rPr>
      </w:pPr>
      <w:r>
        <w:rPr>
          <w:rFonts w:hint="eastAsia" w:ascii="宋体" w:hAnsi="宋体" w:cs="Times New Roman"/>
          <w:color w:val="auto"/>
          <w:kern w:val="0"/>
          <w:sz w:val="30"/>
          <w:szCs w:val="30"/>
          <w:highlight w:val="none"/>
        </w:rPr>
        <w:t>编 制 人：×××（签章/三号宋体）</w:t>
      </w:r>
    </w:p>
    <w:p>
      <w:pPr>
        <w:adjustRightInd w:val="0"/>
        <w:snapToGrid w:val="0"/>
        <w:spacing w:line="360" w:lineRule="auto"/>
        <w:ind w:firstLine="480" w:firstLineChars="200"/>
        <w:rPr>
          <w:rFonts w:ascii="Times New Roman" w:hAnsi="Times New Roman" w:cs="Times New Roman"/>
          <w:color w:val="auto"/>
          <w:sz w:val="24"/>
          <w:szCs w:val="21"/>
          <w:highlight w:val="none"/>
          <w:lang w:val="en-GB"/>
        </w:rPr>
      </w:pPr>
    </w:p>
    <w:bookmarkEnd w:id="919"/>
    <w:p>
      <w:pPr>
        <w:ind w:firstLine="480"/>
        <w:rPr>
          <w:color w:val="auto"/>
          <w:highlight w:val="none"/>
        </w:rPr>
        <w:sectPr>
          <w:pgSz w:w="11905" w:h="16838"/>
          <w:pgMar w:top="1247" w:right="1474" w:bottom="1247" w:left="1531" w:header="851" w:footer="992" w:gutter="0"/>
          <w:pgBorders>
            <w:top w:val="none" w:sz="0" w:space="0"/>
            <w:left w:val="none" w:sz="0" w:space="0"/>
            <w:bottom w:val="none" w:sz="0" w:space="0"/>
            <w:right w:val="none" w:sz="0" w:space="0"/>
          </w:pgBorders>
          <w:pgNumType w:fmt="decimal"/>
          <w:cols w:space="720" w:num="1"/>
          <w:docGrid w:type="lines" w:linePitch="388" w:charSpace="0"/>
        </w:sectPr>
      </w:pPr>
    </w:p>
    <w:p>
      <w:pPr>
        <w:keepNext/>
        <w:keepLines/>
        <w:adjustRightInd w:val="0"/>
        <w:snapToGrid w:val="0"/>
        <w:spacing w:before="158" w:beforeLines="50" w:after="158" w:afterLines="50" w:line="360" w:lineRule="auto"/>
        <w:jc w:val="left"/>
        <w:outlineLvl w:val="1"/>
        <w:rPr>
          <w:rFonts w:ascii="黑体" w:hAnsi="黑体" w:eastAsia="黑体" w:cs="Times New Roman"/>
          <w:bCs/>
          <w:color w:val="auto"/>
          <w:sz w:val="28"/>
          <w:szCs w:val="28"/>
          <w:highlight w:val="none"/>
          <w:lang w:val="en-GB"/>
        </w:rPr>
      </w:pPr>
      <w:bookmarkStart w:id="920" w:name="_Toc24837"/>
      <w:bookmarkStart w:id="921" w:name="_Toc18292"/>
      <w:bookmarkStart w:id="922" w:name="_Toc31770"/>
      <w:bookmarkStart w:id="923" w:name="_Toc20723"/>
      <w:bookmarkStart w:id="924" w:name="_Toc353805379"/>
      <w:bookmarkStart w:id="925" w:name="_Toc9785"/>
      <w:bookmarkStart w:id="926" w:name="_Toc31608"/>
      <w:bookmarkStart w:id="927" w:name="_Toc8042"/>
      <w:bookmarkStart w:id="928" w:name="_Toc29331"/>
      <w:bookmarkStart w:id="929" w:name="_Toc5493"/>
      <w:bookmarkStart w:id="930" w:name="_Toc21266"/>
      <w:r>
        <w:rPr>
          <w:rFonts w:hint="eastAsia" w:ascii="黑体" w:hAnsi="黑体" w:eastAsia="黑体" w:cs="Times New Roman"/>
          <w:bCs/>
          <w:color w:val="auto"/>
          <w:sz w:val="28"/>
          <w:szCs w:val="28"/>
          <w:highlight w:val="none"/>
          <w:lang w:val="en-GB"/>
        </w:rPr>
        <w:t>附录E</w:t>
      </w:r>
      <w:bookmarkEnd w:id="920"/>
      <w:bookmarkEnd w:id="921"/>
      <w:bookmarkEnd w:id="922"/>
      <w:bookmarkEnd w:id="923"/>
      <w:bookmarkEnd w:id="924"/>
      <w:bookmarkEnd w:id="925"/>
      <w:r>
        <w:rPr>
          <w:rFonts w:hint="eastAsia" w:ascii="黑体" w:hAnsi="黑体" w:eastAsia="黑体" w:cs="Times New Roman"/>
          <w:bCs/>
          <w:color w:val="auto"/>
          <w:sz w:val="28"/>
          <w:szCs w:val="28"/>
          <w:highlight w:val="none"/>
          <w:lang w:val="en-GB"/>
        </w:rPr>
        <w:t xml:space="preserve"> 专家审查意见表</w:t>
      </w:r>
      <w:bookmarkEnd w:id="926"/>
      <w:bookmarkEnd w:id="927"/>
      <w:bookmarkEnd w:id="928"/>
      <w:bookmarkEnd w:id="929"/>
      <w:bookmarkEnd w:id="930"/>
    </w:p>
    <w:p>
      <w:pPr>
        <w:adjustRightInd w:val="0"/>
        <w:snapToGrid w:val="0"/>
        <w:spacing w:line="560" w:lineRule="exact"/>
        <w:jc w:val="center"/>
        <w:rPr>
          <w:rFonts w:ascii="Times New Roman" w:hAnsi="Times New Roman" w:eastAsia="黑体" w:cs="Times New Roman"/>
          <w:color w:val="auto"/>
          <w:sz w:val="36"/>
          <w:szCs w:val="36"/>
          <w:highlight w:val="none"/>
        </w:rPr>
      </w:pPr>
      <w:r>
        <w:rPr>
          <w:rFonts w:hint="eastAsia" w:ascii="Times New Roman" w:hAnsi="Times New Roman" w:eastAsia="黑体" w:cs="Times New Roman"/>
          <w:color w:val="auto"/>
          <w:sz w:val="36"/>
          <w:szCs w:val="36"/>
          <w:highlight w:val="none"/>
        </w:rPr>
        <w:t>×××土地整治项目</w:t>
      </w:r>
    </w:p>
    <w:p>
      <w:pPr>
        <w:adjustRightInd w:val="0"/>
        <w:snapToGrid w:val="0"/>
        <w:spacing w:line="560" w:lineRule="exact"/>
        <w:jc w:val="center"/>
        <w:rPr>
          <w:rFonts w:ascii="Times New Roman" w:hAnsi="Times New Roman" w:eastAsia="黑体" w:cs="Times New Roman"/>
          <w:color w:val="auto"/>
          <w:sz w:val="36"/>
          <w:szCs w:val="36"/>
          <w:highlight w:val="none"/>
        </w:rPr>
      </w:pPr>
      <w:r>
        <w:rPr>
          <w:rFonts w:hint="eastAsia" w:ascii="Times New Roman" w:hAnsi="Times New Roman" w:eastAsia="黑体" w:cs="Times New Roman"/>
          <w:color w:val="auto"/>
          <w:sz w:val="36"/>
          <w:szCs w:val="36"/>
          <w:highlight w:val="none"/>
        </w:rPr>
        <w:t>规划</w:t>
      </w:r>
      <w:r>
        <w:rPr>
          <w:rFonts w:ascii="Times New Roman" w:hAnsi="Times New Roman" w:eastAsia="黑体" w:cs="Times New Roman"/>
          <w:color w:val="auto"/>
          <w:sz w:val="36"/>
          <w:szCs w:val="36"/>
          <w:highlight w:val="none"/>
        </w:rPr>
        <w:t>设计</w:t>
      </w:r>
      <w:r>
        <w:rPr>
          <w:rFonts w:hint="eastAsia" w:ascii="Times New Roman" w:hAnsi="Times New Roman" w:eastAsia="黑体" w:cs="Times New Roman"/>
          <w:color w:val="auto"/>
          <w:sz w:val="36"/>
          <w:szCs w:val="36"/>
          <w:highlight w:val="none"/>
        </w:rPr>
        <w:t>成果专家审查意见表</w:t>
      </w:r>
    </w:p>
    <w:tbl>
      <w:tblPr>
        <w:tblStyle w:val="11"/>
        <w:tblW w:w="9783" w:type="dxa"/>
        <w:tblInd w:w="-656" w:type="dxa"/>
        <w:tblLayout w:type="fixed"/>
        <w:tblCellMar>
          <w:top w:w="0" w:type="dxa"/>
          <w:left w:w="108" w:type="dxa"/>
          <w:bottom w:w="0" w:type="dxa"/>
          <w:right w:w="108" w:type="dxa"/>
        </w:tblCellMar>
      </w:tblPr>
      <w:tblGrid>
        <w:gridCol w:w="1296"/>
        <w:gridCol w:w="571"/>
        <w:gridCol w:w="597"/>
        <w:gridCol w:w="1232"/>
        <w:gridCol w:w="1361"/>
        <w:gridCol w:w="1114"/>
        <w:gridCol w:w="1158"/>
        <w:gridCol w:w="1135"/>
        <w:gridCol w:w="1319"/>
      </w:tblGrid>
      <w:tr>
        <w:tblPrEx>
          <w:tblCellMar>
            <w:top w:w="0" w:type="dxa"/>
            <w:left w:w="108" w:type="dxa"/>
            <w:bottom w:w="0" w:type="dxa"/>
            <w:right w:w="108" w:type="dxa"/>
          </w:tblCellMar>
        </w:tblPrEx>
        <w:trPr>
          <w:trHeight w:val="402" w:hRule="atLeast"/>
        </w:trPr>
        <w:tc>
          <w:tcPr>
            <w:tcW w:w="2464" w:type="dxa"/>
            <w:gridSpan w:val="3"/>
            <w:tcBorders>
              <w:top w:val="single" w:color="auto" w:sz="4" w:space="0"/>
              <w:left w:val="single" w:color="auto" w:sz="4" w:space="0"/>
              <w:bottom w:val="single" w:color="auto" w:sz="4" w:space="0"/>
              <w:right w:val="single" w:color="auto" w:sz="4" w:space="0"/>
            </w:tcBorders>
            <w:vAlign w:val="bottom"/>
          </w:tcPr>
          <w:p>
            <w:pPr>
              <w:widowControl/>
              <w:ind w:firstLine="720" w:firstLineChars="300"/>
              <w:rPr>
                <w:rFonts w:ascii="宋体" w:hAnsi="宋体"/>
                <w:color w:val="auto"/>
                <w:kern w:val="0"/>
                <w:sz w:val="24"/>
                <w:szCs w:val="24"/>
                <w:highlight w:val="none"/>
              </w:rPr>
            </w:pPr>
            <w:r>
              <w:rPr>
                <w:rFonts w:hint="eastAsia" w:ascii="宋体" w:hAnsi="宋体"/>
                <w:color w:val="auto"/>
                <w:kern w:val="0"/>
                <w:sz w:val="24"/>
                <w:szCs w:val="24"/>
                <w:highlight w:val="none"/>
              </w:rPr>
              <w:t>项目名称</w:t>
            </w:r>
          </w:p>
        </w:tc>
        <w:tc>
          <w:tcPr>
            <w:tcW w:w="7319" w:type="dxa"/>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Times New Roman" w:hAnsi="Times New Roman" w:cs="Times New Roman"/>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2464" w:type="dxa"/>
            <w:gridSpan w:val="3"/>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规划设计单位</w:t>
            </w:r>
          </w:p>
        </w:tc>
        <w:tc>
          <w:tcPr>
            <w:tcW w:w="7319" w:type="dxa"/>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Times New Roman" w:hAnsi="Times New Roman" w:cs="Times New Roman"/>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2464" w:type="dxa"/>
            <w:gridSpan w:val="3"/>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 w:val="24"/>
                <w:szCs w:val="24"/>
                <w:highlight w:val="none"/>
              </w:rPr>
            </w:pPr>
            <w:r>
              <w:rPr>
                <w:rFonts w:hint="eastAsia" w:ascii="宋体" w:hAnsi="宋体"/>
                <w:color w:val="auto"/>
                <w:kern w:val="0"/>
                <w:sz w:val="24"/>
                <w:szCs w:val="24"/>
                <w:highlight w:val="none"/>
              </w:rPr>
              <w:t>审查日期</w:t>
            </w:r>
          </w:p>
        </w:tc>
        <w:tc>
          <w:tcPr>
            <w:tcW w:w="7319" w:type="dxa"/>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Times New Roman" w:hAnsi="Times New Roman" w:cs="Times New Roman"/>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9783" w:type="dxa"/>
            <w:gridSpan w:val="9"/>
            <w:tcBorders>
              <w:top w:val="single" w:color="auto" w:sz="4" w:space="0"/>
              <w:left w:val="single" w:color="auto" w:sz="4" w:space="0"/>
              <w:bottom w:val="single" w:color="auto" w:sz="4" w:space="0"/>
              <w:right w:val="single" w:color="auto" w:sz="4" w:space="0"/>
            </w:tcBorders>
            <w:noWrap/>
            <w:vAlign w:val="bottom"/>
          </w:tcPr>
          <w:p>
            <w:pPr>
              <w:widowControl/>
              <w:jc w:val="left"/>
              <w:rPr>
                <w:rFonts w:ascii="黑体" w:hAnsi="宋体" w:eastAsia="黑体"/>
                <w:color w:val="auto"/>
                <w:kern w:val="0"/>
                <w:sz w:val="28"/>
                <w:szCs w:val="28"/>
                <w:highlight w:val="none"/>
              </w:rPr>
            </w:pPr>
            <w:r>
              <w:rPr>
                <w:rFonts w:hint="eastAsia" w:ascii="黑体" w:hAnsi="宋体" w:eastAsia="黑体"/>
                <w:color w:val="auto"/>
                <w:kern w:val="0"/>
                <w:sz w:val="28"/>
                <w:szCs w:val="28"/>
                <w:highlight w:val="none"/>
              </w:rPr>
              <w:t>一、项目基本情况</w:t>
            </w:r>
          </w:p>
        </w:tc>
      </w:tr>
      <w:tr>
        <w:tblPrEx>
          <w:tblCellMar>
            <w:top w:w="0" w:type="dxa"/>
            <w:left w:w="108" w:type="dxa"/>
            <w:bottom w:w="0" w:type="dxa"/>
            <w:right w:w="108" w:type="dxa"/>
          </w:tblCellMar>
        </w:tblPrEx>
        <w:trPr>
          <w:trHeight w:val="898" w:hRule="atLeast"/>
        </w:trPr>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工作阶段</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jc w:val="center"/>
              <w:rPr>
                <w:rFonts w:ascii="黑体" w:hAnsi="宋体" w:eastAsia="黑体" w:cs="Times New Roman"/>
                <w:b/>
                <w:color w:val="auto"/>
                <w:kern w:val="2"/>
                <w:sz w:val="24"/>
                <w:szCs w:val="24"/>
                <w:highlight w:val="none"/>
              </w:rPr>
            </w:pPr>
            <w:r>
              <w:rPr>
                <w:rFonts w:hint="eastAsia" w:ascii="宋体" w:hAnsi="宋体"/>
                <w:color w:val="auto"/>
                <w:kern w:val="0"/>
                <w:szCs w:val="21"/>
                <w:highlight w:val="none"/>
              </w:rPr>
              <w:t>项目类型</w:t>
            </w:r>
            <w:r>
              <w:rPr>
                <w:rFonts w:hint="eastAsia" w:ascii="宋体" w:hAnsi="宋体" w:eastAsia="宋体" w:cs="宋体"/>
                <w:b w:val="0"/>
                <w:color w:val="auto"/>
                <w:kern w:val="0"/>
                <w:sz w:val="21"/>
                <w:szCs w:val="21"/>
                <w:highlight w:val="none"/>
              </w:rPr>
              <w:t>（省</w:t>
            </w:r>
            <w:r>
              <w:rPr>
                <w:rFonts w:ascii="宋体" w:hAnsi="宋体" w:eastAsia="宋体" w:cs="宋体"/>
                <w:b w:val="0"/>
                <w:color w:val="auto"/>
                <w:kern w:val="0"/>
                <w:sz w:val="21"/>
                <w:szCs w:val="21"/>
                <w:highlight w:val="none"/>
              </w:rPr>
              <w:t>/市/县级投资）</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建设规模（</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1361" w:type="dxa"/>
            <w:tcBorders>
              <w:top w:val="single" w:color="auto" w:sz="4" w:space="0"/>
              <w:left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预算</w:t>
            </w:r>
            <w:r>
              <w:rPr>
                <w:rFonts w:hint="eastAsia" w:ascii="宋体" w:hAnsi="宋体"/>
                <w:color w:val="auto"/>
                <w:kern w:val="0"/>
                <w:szCs w:val="21"/>
                <w:highlight w:val="none"/>
                <w:lang w:val="en-US" w:eastAsia="zh-CN"/>
              </w:rPr>
              <w:t>总</w:t>
            </w:r>
            <w:r>
              <w:rPr>
                <w:rFonts w:hint="eastAsia" w:ascii="宋体" w:hAnsi="宋体"/>
                <w:color w:val="auto"/>
                <w:kern w:val="0"/>
                <w:szCs w:val="21"/>
                <w:highlight w:val="none"/>
              </w:rPr>
              <w:t>投资（万元）</w:t>
            </w:r>
          </w:p>
        </w:tc>
        <w:tc>
          <w:tcPr>
            <w:tcW w:w="1114" w:type="dxa"/>
            <w:tcBorders>
              <w:top w:val="single" w:color="auto" w:sz="4" w:space="0"/>
              <w:left w:val="single" w:color="auto" w:sz="4" w:space="0"/>
              <w:right w:val="single" w:color="auto" w:sz="4" w:space="0"/>
            </w:tcBorders>
            <w:vAlign w:val="center"/>
          </w:tcPr>
          <w:p>
            <w:pPr>
              <w:jc w:val="center"/>
              <w:rPr>
                <w:rFonts w:hint="eastAsia" w:ascii="宋体" w:hAnsi="宋体"/>
                <w:color w:val="auto"/>
                <w:kern w:val="0"/>
                <w:szCs w:val="21"/>
                <w:highlight w:val="none"/>
              </w:rPr>
            </w:pPr>
            <w:r>
              <w:rPr>
                <w:rFonts w:hint="eastAsia" w:ascii="宋体" w:hAnsi="宋体"/>
                <w:color w:val="auto"/>
                <w:kern w:val="0"/>
                <w:szCs w:val="21"/>
                <w:highlight w:val="none"/>
              </w:rPr>
              <w:t>垦造水田面积</w:t>
            </w:r>
          </w:p>
          <w:p>
            <w:pPr>
              <w:jc w:val="center"/>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新增耕地面积</w:t>
            </w:r>
          </w:p>
          <w:p>
            <w:pPr>
              <w:widowControl/>
              <w:jc w:val="center"/>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lang w:val="en-US" w:eastAsia="zh-CN"/>
              </w:rPr>
              <w:t>其中</w:t>
            </w:r>
            <w:r>
              <w:rPr>
                <w:rFonts w:hint="eastAsia" w:ascii="宋体" w:hAnsi="宋体"/>
                <w:color w:val="auto"/>
                <w:kern w:val="0"/>
                <w:szCs w:val="21"/>
                <w:highlight w:val="none"/>
              </w:rPr>
              <w:t>新增</w:t>
            </w:r>
          </w:p>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lang w:val="en-US" w:eastAsia="zh-CN"/>
              </w:rPr>
              <w:t>水田</w:t>
            </w:r>
            <w:r>
              <w:rPr>
                <w:rFonts w:hint="eastAsia" w:ascii="宋体" w:hAnsi="宋体"/>
                <w:color w:val="auto"/>
                <w:kern w:val="0"/>
                <w:szCs w:val="21"/>
                <w:highlight w:val="none"/>
              </w:rPr>
              <w:t>面积</w:t>
            </w:r>
          </w:p>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eastAsia="zh-CN"/>
              </w:rPr>
              <w:t>公顷</w:t>
            </w:r>
            <w:r>
              <w:rPr>
                <w:rFonts w:hint="eastAsia" w:ascii="宋体" w:hAnsi="宋体"/>
                <w:color w:val="auto"/>
                <w:kern w:val="0"/>
                <w:szCs w:val="21"/>
                <w:highlight w:val="none"/>
              </w:rPr>
              <w:t>）</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Cs w:val="21"/>
                <w:highlight w:val="none"/>
              </w:rPr>
            </w:pPr>
            <w:r>
              <w:rPr>
                <w:rFonts w:hint="eastAsia" w:ascii="宋体" w:hAnsi="宋体"/>
                <w:color w:val="auto"/>
                <w:kern w:val="0"/>
                <w:szCs w:val="21"/>
                <w:highlight w:val="none"/>
              </w:rPr>
              <w:t>新增耕地率</w:t>
            </w:r>
          </w:p>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r>
      <w:tr>
        <w:tblPrEx>
          <w:tblCellMar>
            <w:top w:w="0" w:type="dxa"/>
            <w:left w:w="108" w:type="dxa"/>
            <w:bottom w:w="0" w:type="dxa"/>
            <w:right w:w="108" w:type="dxa"/>
          </w:tblCellMar>
        </w:tblPrEx>
        <w:trPr>
          <w:trHeight w:val="402" w:hRule="atLeast"/>
        </w:trPr>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可行性研究</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02" w:hRule="atLeast"/>
        </w:trPr>
        <w:tc>
          <w:tcPr>
            <w:tcW w:w="12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规划设计</w:t>
            </w:r>
          </w:p>
        </w:tc>
        <w:tc>
          <w:tcPr>
            <w:tcW w:w="11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Cs w:val="21"/>
                <w:highlight w:val="none"/>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02" w:hRule="atLeast"/>
        </w:trPr>
        <w:tc>
          <w:tcPr>
            <w:tcW w:w="9783" w:type="dxa"/>
            <w:gridSpan w:val="9"/>
            <w:tcBorders>
              <w:top w:val="single" w:color="auto" w:sz="4" w:space="0"/>
              <w:left w:val="single" w:color="auto" w:sz="4" w:space="0"/>
              <w:bottom w:val="single" w:color="auto" w:sz="4" w:space="0"/>
              <w:right w:val="single" w:color="auto" w:sz="4" w:space="0"/>
            </w:tcBorders>
            <w:noWrap/>
            <w:vAlign w:val="center"/>
          </w:tcPr>
          <w:p>
            <w:pPr>
              <w:widowControl/>
              <w:ind w:firstLine="420" w:firstLineChars="200"/>
              <w:rPr>
                <w:rFonts w:ascii="新宋体-18030" w:hAnsi="新宋体-18030" w:eastAsia="新宋体-18030" w:cs="新宋体-18030"/>
                <w:color w:val="auto"/>
                <w:kern w:val="0"/>
                <w:szCs w:val="21"/>
                <w:highlight w:val="none"/>
              </w:rPr>
            </w:pPr>
            <w:r>
              <w:rPr>
                <w:rFonts w:hint="eastAsia" w:ascii="新宋体-18030" w:hAnsi="新宋体-18030" w:eastAsia="新宋体-18030" w:cs="新宋体-18030"/>
                <w:color w:val="auto"/>
                <w:kern w:val="0"/>
                <w:szCs w:val="21"/>
                <w:highlight w:val="none"/>
              </w:rPr>
              <w:t>注：项目建设规模、新增耕地面积保留</w:t>
            </w:r>
            <w:r>
              <w:rPr>
                <w:rFonts w:hint="eastAsia" w:ascii="新宋体-18030" w:hAnsi="新宋体-18030" w:eastAsia="新宋体-18030" w:cs="新宋体-18030"/>
                <w:color w:val="auto"/>
                <w:kern w:val="0"/>
                <w:szCs w:val="21"/>
                <w:highlight w:val="none"/>
                <w:lang w:val="en-US" w:eastAsia="zh-CN"/>
              </w:rPr>
              <w:t>4</w:t>
            </w:r>
            <w:r>
              <w:rPr>
                <w:rFonts w:hint="eastAsia" w:ascii="新宋体-18030" w:hAnsi="新宋体-18030" w:eastAsia="新宋体-18030" w:cs="新宋体-18030"/>
                <w:color w:val="auto"/>
                <w:kern w:val="0"/>
                <w:szCs w:val="21"/>
                <w:highlight w:val="none"/>
              </w:rPr>
              <w:t>位小数；一致的情况可以打“√”。</w:t>
            </w:r>
          </w:p>
        </w:tc>
      </w:tr>
      <w:tr>
        <w:tblPrEx>
          <w:tblCellMar>
            <w:top w:w="0" w:type="dxa"/>
            <w:left w:w="108" w:type="dxa"/>
            <w:bottom w:w="0" w:type="dxa"/>
            <w:right w:w="108" w:type="dxa"/>
          </w:tblCellMar>
        </w:tblPrEx>
        <w:trPr>
          <w:trHeight w:val="2249" w:hRule="atLeast"/>
        </w:trPr>
        <w:tc>
          <w:tcPr>
            <w:tcW w:w="9783" w:type="dxa"/>
            <w:gridSpan w:val="9"/>
            <w:tcBorders>
              <w:top w:val="single" w:color="auto" w:sz="4" w:space="0"/>
              <w:left w:val="single" w:color="auto" w:sz="4" w:space="0"/>
              <w:bottom w:val="single" w:color="auto" w:sz="4" w:space="0"/>
              <w:right w:val="single" w:color="auto" w:sz="4" w:space="0"/>
            </w:tcBorders>
            <w:noWrap/>
          </w:tcPr>
          <w:p>
            <w:pPr>
              <w:widowControl/>
              <w:jc w:val="left"/>
              <w:rPr>
                <w:rFonts w:ascii="黑体" w:hAnsi="宋体" w:eastAsia="黑体"/>
                <w:color w:val="auto"/>
                <w:kern w:val="0"/>
                <w:sz w:val="28"/>
                <w:szCs w:val="28"/>
                <w:highlight w:val="none"/>
              </w:rPr>
            </w:pPr>
            <w:r>
              <w:rPr>
                <w:rFonts w:hint="eastAsia" w:ascii="黑体" w:hAnsi="宋体" w:eastAsia="黑体"/>
                <w:color w:val="auto"/>
                <w:kern w:val="0"/>
                <w:sz w:val="28"/>
                <w:szCs w:val="28"/>
                <w:highlight w:val="none"/>
              </w:rPr>
              <w:t>二、新增耕地审查（新增耕地潜力分析图、表）</w:t>
            </w:r>
          </w:p>
        </w:tc>
      </w:tr>
      <w:tr>
        <w:tblPrEx>
          <w:tblCellMar>
            <w:top w:w="0" w:type="dxa"/>
            <w:left w:w="108" w:type="dxa"/>
            <w:bottom w:w="0" w:type="dxa"/>
            <w:right w:w="108" w:type="dxa"/>
          </w:tblCellMar>
        </w:tblPrEx>
        <w:trPr>
          <w:trHeight w:val="2411" w:hRule="atLeast"/>
        </w:trPr>
        <w:tc>
          <w:tcPr>
            <w:tcW w:w="9783" w:type="dxa"/>
            <w:gridSpan w:val="9"/>
            <w:tcBorders>
              <w:top w:val="single" w:color="auto" w:sz="4" w:space="0"/>
              <w:left w:val="single" w:color="auto" w:sz="4" w:space="0"/>
              <w:bottom w:val="single" w:color="auto" w:sz="4" w:space="0"/>
              <w:right w:val="single" w:color="auto" w:sz="4" w:space="0"/>
            </w:tcBorders>
            <w:noWrap/>
          </w:tcPr>
          <w:p>
            <w:pPr>
              <w:widowControl/>
              <w:jc w:val="left"/>
              <w:rPr>
                <w:rFonts w:ascii="黑体" w:hAnsi="宋体" w:eastAsia="黑体"/>
                <w:color w:val="auto"/>
                <w:kern w:val="0"/>
                <w:sz w:val="28"/>
                <w:szCs w:val="28"/>
                <w:highlight w:val="none"/>
              </w:rPr>
            </w:pPr>
            <w:r>
              <w:rPr>
                <w:rFonts w:hint="eastAsia" w:ascii="黑体" w:hAnsi="宋体" w:eastAsia="黑体"/>
                <w:color w:val="auto"/>
                <w:kern w:val="0"/>
                <w:sz w:val="28"/>
                <w:szCs w:val="28"/>
                <w:highlight w:val="none"/>
              </w:rPr>
              <w:t>三、规划图审查</w:t>
            </w:r>
          </w:p>
        </w:tc>
      </w:tr>
      <w:tr>
        <w:tblPrEx>
          <w:tblCellMar>
            <w:top w:w="0" w:type="dxa"/>
            <w:left w:w="108" w:type="dxa"/>
            <w:bottom w:w="0" w:type="dxa"/>
            <w:right w:w="108" w:type="dxa"/>
          </w:tblCellMar>
        </w:tblPrEx>
        <w:trPr>
          <w:trHeight w:val="2355" w:hRule="atLeast"/>
        </w:trPr>
        <w:tc>
          <w:tcPr>
            <w:tcW w:w="9783" w:type="dxa"/>
            <w:gridSpan w:val="9"/>
            <w:tcBorders>
              <w:top w:val="single" w:color="auto" w:sz="4" w:space="0"/>
              <w:left w:val="single" w:color="auto" w:sz="4" w:space="0"/>
              <w:bottom w:val="single" w:color="auto" w:sz="4" w:space="0"/>
              <w:right w:val="single" w:color="auto" w:sz="4" w:space="0"/>
            </w:tcBorders>
            <w:noWrap/>
          </w:tcPr>
          <w:p>
            <w:pPr>
              <w:widowControl/>
              <w:jc w:val="left"/>
              <w:rPr>
                <w:rFonts w:ascii="黑体" w:hAnsi="宋体" w:eastAsia="黑体"/>
                <w:color w:val="auto"/>
                <w:kern w:val="0"/>
                <w:sz w:val="28"/>
                <w:szCs w:val="28"/>
                <w:highlight w:val="none"/>
              </w:rPr>
            </w:pPr>
            <w:r>
              <w:rPr>
                <w:rFonts w:hint="eastAsia" w:ascii="黑体" w:hAnsi="宋体" w:eastAsia="黑体"/>
                <w:color w:val="auto"/>
                <w:kern w:val="0"/>
                <w:sz w:val="28"/>
                <w:szCs w:val="28"/>
                <w:highlight w:val="none"/>
              </w:rPr>
              <w:t>四、规划设计报告审查</w:t>
            </w:r>
          </w:p>
        </w:tc>
      </w:tr>
      <w:tr>
        <w:tblPrEx>
          <w:tblCellMar>
            <w:top w:w="0" w:type="dxa"/>
            <w:left w:w="108" w:type="dxa"/>
            <w:bottom w:w="0" w:type="dxa"/>
            <w:right w:w="108" w:type="dxa"/>
          </w:tblCellMar>
        </w:tblPrEx>
        <w:trPr>
          <w:trHeight w:val="729" w:hRule="atLeast"/>
        </w:trPr>
        <w:tc>
          <w:tcPr>
            <w:tcW w:w="9783" w:type="dxa"/>
            <w:gridSpan w:val="9"/>
            <w:tcBorders>
              <w:top w:val="single" w:color="auto" w:sz="4" w:space="0"/>
              <w:left w:val="single" w:color="auto" w:sz="4" w:space="0"/>
              <w:bottom w:val="single" w:color="auto" w:sz="4" w:space="0"/>
              <w:right w:val="single" w:color="auto" w:sz="4" w:space="0"/>
            </w:tcBorders>
            <w:noWrap/>
          </w:tcPr>
          <w:p>
            <w:pPr>
              <w:widowControl/>
              <w:jc w:val="left"/>
              <w:rPr>
                <w:rFonts w:ascii="黑体" w:hAnsi="宋体" w:eastAsia="黑体"/>
                <w:color w:val="auto"/>
                <w:kern w:val="0"/>
                <w:sz w:val="28"/>
                <w:szCs w:val="28"/>
                <w:highlight w:val="none"/>
              </w:rPr>
            </w:pPr>
            <w:r>
              <w:rPr>
                <w:rFonts w:hint="eastAsia" w:ascii="黑体" w:hAnsi="宋体" w:eastAsia="黑体"/>
                <w:color w:val="auto"/>
                <w:kern w:val="0"/>
                <w:sz w:val="28"/>
                <w:szCs w:val="28"/>
                <w:highlight w:val="none"/>
              </w:rPr>
              <w:t>五、单项工程设计图审查</w:t>
            </w:r>
          </w:p>
        </w:tc>
      </w:tr>
      <w:tr>
        <w:tblPrEx>
          <w:tblCellMar>
            <w:top w:w="0" w:type="dxa"/>
            <w:left w:w="108" w:type="dxa"/>
            <w:bottom w:w="0" w:type="dxa"/>
            <w:right w:w="108" w:type="dxa"/>
          </w:tblCellMar>
        </w:tblPrEx>
        <w:trPr>
          <w:trHeight w:val="617" w:hRule="atLeast"/>
        </w:trPr>
        <w:tc>
          <w:tcPr>
            <w:tcW w:w="978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黑体" w:hAnsi="宋体" w:eastAsia="黑体"/>
                <w:color w:val="auto"/>
                <w:kern w:val="0"/>
                <w:sz w:val="24"/>
                <w:szCs w:val="24"/>
                <w:highlight w:val="none"/>
              </w:rPr>
            </w:pPr>
            <w:r>
              <w:rPr>
                <w:rFonts w:hint="eastAsia" w:ascii="黑体" w:hAnsi="宋体" w:eastAsia="黑体"/>
                <w:color w:val="auto"/>
                <w:kern w:val="0"/>
                <w:sz w:val="24"/>
                <w:szCs w:val="24"/>
                <w:highlight w:val="none"/>
              </w:rPr>
              <w:t>（一）土地平整工程</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审查内容</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审查意见</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旱地整理</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imes New Roman"/>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水田整理</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imes New Roman"/>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imes New Roman"/>
                <w:color w:val="auto"/>
                <w:kern w:val="0"/>
                <w:sz w:val="24"/>
                <w:szCs w:val="24"/>
                <w:highlight w:val="none"/>
              </w:rPr>
            </w:pPr>
          </w:p>
        </w:tc>
      </w:tr>
      <w:tr>
        <w:tblPrEx>
          <w:tblCellMar>
            <w:top w:w="0" w:type="dxa"/>
            <w:left w:w="108" w:type="dxa"/>
            <w:bottom w:w="0" w:type="dxa"/>
            <w:right w:w="108" w:type="dxa"/>
          </w:tblCellMar>
        </w:tblPrEx>
        <w:trPr>
          <w:trHeight w:val="647" w:hRule="atLeast"/>
        </w:trPr>
        <w:tc>
          <w:tcPr>
            <w:tcW w:w="978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黑体" w:hAnsi="宋体" w:eastAsia="黑体"/>
                <w:color w:val="auto"/>
                <w:kern w:val="0"/>
                <w:sz w:val="24"/>
                <w:szCs w:val="24"/>
                <w:highlight w:val="none"/>
              </w:rPr>
            </w:pPr>
            <w:r>
              <w:rPr>
                <w:rFonts w:hint="eastAsia" w:ascii="黑体" w:hAnsi="宋体" w:eastAsia="黑体"/>
                <w:color w:val="auto"/>
                <w:kern w:val="0"/>
                <w:sz w:val="24"/>
                <w:szCs w:val="24"/>
                <w:highlight w:val="none"/>
              </w:rPr>
              <w:t>（二）灌溉与排水工程</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审查内容</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审查意见</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山平塘</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蓄水池</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排水沟</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灌溉渠</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652" w:hRule="atLeast"/>
        </w:trPr>
        <w:tc>
          <w:tcPr>
            <w:tcW w:w="978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黑体" w:hAnsi="宋体" w:eastAsia="黑体"/>
                <w:color w:val="auto"/>
                <w:kern w:val="0"/>
                <w:sz w:val="24"/>
                <w:szCs w:val="24"/>
                <w:highlight w:val="none"/>
              </w:rPr>
            </w:pPr>
            <w:r>
              <w:rPr>
                <w:rFonts w:hint="eastAsia" w:ascii="黑体" w:hAnsi="宋体" w:eastAsia="黑体"/>
                <w:color w:val="auto"/>
                <w:kern w:val="0"/>
                <w:sz w:val="24"/>
                <w:szCs w:val="24"/>
                <w:highlight w:val="none"/>
              </w:rPr>
              <w:t>（三）田间道路工程</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审查内容</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审查意见</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整治田间道路</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整治生产路</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727" w:hRule="atLeast"/>
        </w:trPr>
        <w:tc>
          <w:tcPr>
            <w:tcW w:w="978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黑体" w:hAnsi="宋体" w:eastAsia="黑体"/>
                <w:color w:val="auto"/>
                <w:kern w:val="0"/>
                <w:sz w:val="24"/>
                <w:szCs w:val="24"/>
                <w:highlight w:val="none"/>
              </w:rPr>
            </w:pPr>
            <w:r>
              <w:rPr>
                <w:rFonts w:hint="eastAsia" w:ascii="黑体" w:hAnsi="宋体" w:eastAsia="黑体"/>
                <w:color w:val="auto"/>
                <w:kern w:val="0"/>
                <w:sz w:val="24"/>
                <w:szCs w:val="24"/>
                <w:highlight w:val="none"/>
              </w:rPr>
              <w:t>（四）农田防护与生态环境修复工程</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auto"/>
                <w:kern w:val="0"/>
                <w:sz w:val="24"/>
                <w:szCs w:val="24"/>
                <w:highlight w:val="none"/>
              </w:rPr>
            </w:pPr>
            <w:r>
              <w:rPr>
                <w:rFonts w:hint="eastAsia" w:ascii="宋体" w:hAnsi="宋体"/>
                <w:color w:val="auto"/>
                <w:kern w:val="0"/>
                <w:szCs w:val="21"/>
                <w:highlight w:val="none"/>
              </w:rPr>
              <w:t>序号</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auto"/>
                <w:kern w:val="0"/>
                <w:sz w:val="24"/>
                <w:szCs w:val="24"/>
                <w:highlight w:val="none"/>
              </w:rPr>
            </w:pPr>
            <w:r>
              <w:rPr>
                <w:rFonts w:hint="eastAsia" w:ascii="宋体" w:hAnsi="宋体"/>
                <w:color w:val="auto"/>
                <w:kern w:val="0"/>
                <w:szCs w:val="21"/>
                <w:highlight w:val="none"/>
              </w:rPr>
              <w:t>审查内容</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olor w:val="auto"/>
                <w:kern w:val="0"/>
                <w:sz w:val="24"/>
                <w:szCs w:val="24"/>
                <w:highlight w:val="none"/>
              </w:rPr>
            </w:pPr>
            <w:r>
              <w:rPr>
                <w:rFonts w:hint="eastAsia" w:ascii="宋体" w:hAnsi="宋体"/>
                <w:color w:val="auto"/>
                <w:kern w:val="0"/>
                <w:szCs w:val="21"/>
                <w:highlight w:val="none"/>
              </w:rPr>
              <w:t>审查意见</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829"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r>
              <w:rPr>
                <w:rFonts w:hint="eastAsia" w:ascii="宋体" w:hAnsi="宋体"/>
                <w:color w:val="auto"/>
                <w:kern w:val="0"/>
                <w:szCs w:val="21"/>
                <w:highlight w:val="none"/>
              </w:rPr>
              <w:t>水土保持工程</w:t>
            </w:r>
          </w:p>
        </w:tc>
        <w:tc>
          <w:tcPr>
            <w:tcW w:w="6087" w:type="dxa"/>
            <w:gridSpan w:val="5"/>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1829"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r>
              <w:rPr>
                <w:rFonts w:hint="eastAsia" w:ascii="宋体" w:hAnsi="宋体"/>
                <w:color w:val="auto"/>
                <w:kern w:val="0"/>
                <w:szCs w:val="21"/>
                <w:highlight w:val="none"/>
              </w:rPr>
              <w:t>农田防护林工程</w:t>
            </w:r>
          </w:p>
        </w:tc>
        <w:tc>
          <w:tcPr>
            <w:tcW w:w="6087" w:type="dxa"/>
            <w:gridSpan w:val="5"/>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p>
        </w:tc>
        <w:tc>
          <w:tcPr>
            <w:tcW w:w="1829"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6087" w:type="dxa"/>
            <w:gridSpan w:val="5"/>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662" w:hRule="atLeast"/>
        </w:trPr>
        <w:tc>
          <w:tcPr>
            <w:tcW w:w="9783"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黑体" w:hAnsi="宋体" w:eastAsia="黑体"/>
                <w:color w:val="auto"/>
                <w:kern w:val="0"/>
                <w:sz w:val="24"/>
                <w:szCs w:val="24"/>
                <w:highlight w:val="none"/>
              </w:rPr>
            </w:pPr>
            <w:r>
              <w:rPr>
                <w:rFonts w:hint="eastAsia" w:ascii="黑体" w:hAnsi="宋体" w:eastAsia="黑体"/>
                <w:color w:val="auto"/>
                <w:kern w:val="0"/>
                <w:sz w:val="24"/>
                <w:szCs w:val="24"/>
                <w:highlight w:val="none"/>
              </w:rPr>
              <w:t>（五）其他工程</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审查内容</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审查意见</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829"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Cs w:val="21"/>
                <w:highlight w:val="none"/>
              </w:rPr>
            </w:pPr>
            <w:r>
              <w:rPr>
                <w:rFonts w:hint="eastAsia" w:ascii="宋体" w:hAnsi="宋体"/>
                <w:color w:val="auto"/>
                <w:kern w:val="0"/>
                <w:szCs w:val="21"/>
                <w:highlight w:val="none"/>
              </w:rPr>
              <w:t>项目公示牌　</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r>
              <w:rPr>
                <w:rFonts w:hint="eastAsia" w:ascii="宋体" w:hAnsi="宋体"/>
                <w:color w:val="auto"/>
                <w:kern w:val="0"/>
                <w:szCs w:val="21"/>
                <w:highlight w:val="none"/>
              </w:rPr>
              <w:t>　</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1829"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Cs w:val="21"/>
                <w:highlight w:val="none"/>
              </w:rPr>
            </w:pPr>
            <w:r>
              <w:rPr>
                <w:rFonts w:hint="eastAsia" w:ascii="宋体" w:hAnsi="宋体"/>
                <w:color w:val="auto"/>
                <w:kern w:val="0"/>
                <w:szCs w:val="21"/>
                <w:highlight w:val="none"/>
              </w:rPr>
              <w:t>单位工程标识牌</w:t>
            </w:r>
          </w:p>
        </w:tc>
        <w:tc>
          <w:tcPr>
            <w:tcW w:w="6087" w:type="dxa"/>
            <w:gridSpan w:val="5"/>
            <w:tcBorders>
              <w:top w:val="single" w:color="auto" w:sz="4" w:space="0"/>
              <w:left w:val="single" w:color="auto" w:sz="4" w:space="0"/>
              <w:bottom w:val="single" w:color="auto" w:sz="4" w:space="0"/>
              <w:right w:val="single" w:color="auto" w:sz="4" w:space="0"/>
            </w:tcBorders>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p>
        </w:tc>
        <w:tc>
          <w:tcPr>
            <w:tcW w:w="1829"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6087" w:type="dxa"/>
            <w:gridSpan w:val="5"/>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9783" w:type="dxa"/>
            <w:gridSpan w:val="9"/>
            <w:tcBorders>
              <w:top w:val="single" w:color="auto" w:sz="4" w:space="0"/>
              <w:left w:val="single" w:color="auto" w:sz="4" w:space="0"/>
              <w:bottom w:val="single" w:color="auto" w:sz="4" w:space="0"/>
              <w:right w:val="single" w:color="auto" w:sz="4" w:space="0"/>
            </w:tcBorders>
            <w:noWrap/>
          </w:tcPr>
          <w:p>
            <w:pPr>
              <w:widowControl/>
              <w:jc w:val="left"/>
              <w:rPr>
                <w:rFonts w:ascii="黑体" w:hAnsi="宋体" w:eastAsia="黑体"/>
                <w:color w:val="auto"/>
                <w:kern w:val="0"/>
                <w:sz w:val="28"/>
                <w:szCs w:val="28"/>
                <w:highlight w:val="none"/>
              </w:rPr>
            </w:pPr>
            <w:r>
              <w:rPr>
                <w:rFonts w:hint="eastAsia" w:ascii="黑体" w:hAnsi="宋体" w:eastAsia="黑体"/>
                <w:color w:val="auto"/>
                <w:kern w:val="0"/>
                <w:sz w:val="28"/>
                <w:szCs w:val="28"/>
                <w:highlight w:val="none"/>
              </w:rPr>
              <w:t>六、预算审查</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审查内容</w:t>
            </w:r>
          </w:p>
        </w:tc>
        <w:tc>
          <w:tcPr>
            <w:tcW w:w="608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审查意见</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政策性、合规性审查</w:t>
            </w:r>
          </w:p>
        </w:tc>
        <w:tc>
          <w:tcPr>
            <w:tcW w:w="6087"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人工单价审查</w:t>
            </w:r>
          </w:p>
        </w:tc>
        <w:tc>
          <w:tcPr>
            <w:tcW w:w="6087"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材料预算价格审查</w:t>
            </w:r>
          </w:p>
        </w:tc>
        <w:tc>
          <w:tcPr>
            <w:tcW w:w="6087"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定额子目套用合理性审查</w:t>
            </w:r>
          </w:p>
        </w:tc>
        <w:tc>
          <w:tcPr>
            <w:tcW w:w="6087"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预算计算正确性审查</w:t>
            </w:r>
          </w:p>
        </w:tc>
        <w:tc>
          <w:tcPr>
            <w:tcW w:w="6087"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费率记取符合预算规定</w:t>
            </w:r>
          </w:p>
        </w:tc>
        <w:tc>
          <w:tcPr>
            <w:tcW w:w="6087"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6087"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301" w:hRule="atLeast"/>
        </w:trPr>
        <w:tc>
          <w:tcPr>
            <w:tcW w:w="9783" w:type="dxa"/>
            <w:gridSpan w:val="9"/>
            <w:tcBorders>
              <w:top w:val="single" w:color="auto" w:sz="4" w:space="0"/>
              <w:left w:val="single" w:color="auto" w:sz="4" w:space="0"/>
              <w:bottom w:val="single" w:color="auto" w:sz="4" w:space="0"/>
              <w:right w:val="single" w:color="auto" w:sz="4" w:space="0"/>
            </w:tcBorders>
            <w:noWrap/>
          </w:tcPr>
          <w:p>
            <w:pPr>
              <w:widowControl/>
              <w:jc w:val="left"/>
              <w:rPr>
                <w:rFonts w:ascii="黑体" w:hAnsi="宋体" w:eastAsia="黑体"/>
                <w:color w:val="auto"/>
                <w:kern w:val="0"/>
                <w:sz w:val="28"/>
                <w:szCs w:val="28"/>
                <w:highlight w:val="none"/>
              </w:rPr>
            </w:pPr>
            <w:r>
              <w:rPr>
                <w:rFonts w:hint="eastAsia" w:ascii="黑体" w:hAnsi="宋体" w:eastAsia="黑体"/>
                <w:color w:val="auto"/>
                <w:kern w:val="0"/>
                <w:sz w:val="28"/>
                <w:szCs w:val="28"/>
                <w:highlight w:val="none"/>
              </w:rPr>
              <w:t>七、项目审查结论</w:t>
            </w:r>
          </w:p>
        </w:tc>
      </w:tr>
      <w:tr>
        <w:tblPrEx>
          <w:tblCellMar>
            <w:top w:w="0" w:type="dxa"/>
            <w:left w:w="108" w:type="dxa"/>
            <w:bottom w:w="0" w:type="dxa"/>
            <w:right w:w="108" w:type="dxa"/>
          </w:tblCellMar>
        </w:tblPrEx>
        <w:trPr>
          <w:trHeight w:val="439" w:hRule="atLeast"/>
        </w:trPr>
        <w:tc>
          <w:tcPr>
            <w:tcW w:w="9783"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olor w:val="auto"/>
                <w:kern w:val="0"/>
                <w:sz w:val="28"/>
                <w:szCs w:val="28"/>
                <w:highlight w:val="none"/>
              </w:rPr>
            </w:pPr>
            <w:r>
              <w:rPr>
                <w:rFonts w:hint="eastAsia" w:ascii="黑体" w:hAnsi="宋体" w:eastAsia="黑体"/>
                <w:color w:val="auto"/>
                <w:kern w:val="0"/>
                <w:sz w:val="28"/>
                <w:szCs w:val="28"/>
                <w:highlight w:val="none"/>
              </w:rPr>
              <w:t>评审专家名单</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职  务</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姓  名</w:t>
            </w:r>
          </w:p>
        </w:tc>
        <w:tc>
          <w:tcPr>
            <w:tcW w:w="24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单  位</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职务/职称</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签  字</w:t>
            </w:r>
          </w:p>
        </w:tc>
      </w:tr>
      <w:tr>
        <w:tblPrEx>
          <w:tblCellMar>
            <w:top w:w="0" w:type="dxa"/>
            <w:left w:w="108" w:type="dxa"/>
            <w:bottom w:w="0" w:type="dxa"/>
            <w:right w:w="108" w:type="dxa"/>
          </w:tblCellMar>
        </w:tblPrEx>
        <w:trPr>
          <w:trHeight w:val="402" w:hRule="atLeast"/>
        </w:trPr>
        <w:tc>
          <w:tcPr>
            <w:tcW w:w="1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组  长</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24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22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02" w:hRule="atLeast"/>
        </w:trPr>
        <w:tc>
          <w:tcPr>
            <w:tcW w:w="18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成  员</w:t>
            </w: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24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22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02" w:hRule="atLeast"/>
        </w:trPr>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24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22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02" w:hRule="atLeast"/>
        </w:trPr>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18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24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Cs w:val="21"/>
                <w:highlight w:val="none"/>
              </w:rPr>
            </w:pPr>
          </w:p>
        </w:tc>
        <w:tc>
          <w:tcPr>
            <w:tcW w:w="22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375" w:hRule="atLeast"/>
        </w:trPr>
        <w:tc>
          <w:tcPr>
            <w:tcW w:w="9783" w:type="dxa"/>
            <w:gridSpan w:val="9"/>
            <w:tcBorders>
              <w:top w:val="single" w:color="auto" w:sz="4" w:space="0"/>
              <w:left w:val="nil"/>
              <w:bottom w:val="nil"/>
              <w:right w:val="nil"/>
            </w:tcBorders>
            <w:noWrap/>
            <w:vAlign w:val="bottom"/>
          </w:tcPr>
          <w:p>
            <w:pPr>
              <w:widowControl/>
              <w:jc w:val="left"/>
              <w:rPr>
                <w:rFonts w:ascii="宋体" w:hAnsi="宋体"/>
                <w:color w:val="auto"/>
                <w:kern w:val="0"/>
                <w:sz w:val="24"/>
                <w:szCs w:val="24"/>
                <w:highlight w:val="none"/>
              </w:rPr>
            </w:pPr>
            <w:r>
              <w:rPr>
                <w:rFonts w:hint="eastAsia" w:ascii="宋体" w:hAnsi="宋体"/>
                <w:color w:val="auto"/>
                <w:kern w:val="0"/>
                <w:sz w:val="24"/>
                <w:szCs w:val="24"/>
                <w:highlight w:val="none"/>
              </w:rPr>
              <w:t>附：专家初审工作及有关检查内容照片（外业、内业）</w:t>
            </w:r>
          </w:p>
        </w:tc>
      </w:tr>
    </w:tbl>
    <w:p>
      <w:pPr>
        <w:pStyle w:val="10"/>
        <w:spacing w:line="20" w:lineRule="exact"/>
        <w:ind w:firstLine="0" w:firstLineChars="0"/>
        <w:rPr>
          <w:color w:val="auto"/>
          <w:highlight w:val="none"/>
        </w:rPr>
      </w:pPr>
    </w:p>
    <w:p>
      <w:pPr>
        <w:rPr>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RomanC">
    <w:altName w:val="Segoe Print"/>
    <w:panose1 w:val="00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right="360"/>
      <w:jc w:val="center"/>
      <w:rPr>
        <w:rFonts w:ascii="Times New Roman" w:hAnsi="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adjustRightInd w:val="0"/>
      <w:snapToGrid w:val="0"/>
      <w:spacing w:line="360" w:lineRule="auto"/>
      <w:ind w:firstLine="360" w:firstLineChars="200"/>
      <w:jc w:val="left"/>
      <w:rPr>
        <w:rStyle w:val="13"/>
        <w:rFonts w:ascii="Times New Roman" w:hAnsi="Times New Roman" w:cs="Times New Roman"/>
        <w:sz w:val="18"/>
        <w:szCs w:val="18"/>
      </w:rPr>
    </w:pPr>
    <w:r>
      <w:rPr>
        <w:rFonts w:ascii="Times New Roman" w:hAnsi="Times New Roman" w:cs="Times New Roman"/>
        <w:sz w:val="18"/>
        <w:szCs w:val="18"/>
      </w:rPr>
      <w:fldChar w:fldCharType="begin"/>
    </w:r>
    <w:r>
      <w:rPr>
        <w:rStyle w:val="13"/>
        <w:rFonts w:ascii="Times New Roman" w:hAnsi="Times New Roman" w:cs="Times New Roman"/>
        <w:sz w:val="18"/>
        <w:szCs w:val="18"/>
      </w:rPr>
      <w:instrText xml:space="preserve">PAGE  </w:instrText>
    </w:r>
    <w:r>
      <w:rPr>
        <w:rFonts w:ascii="Times New Roman" w:hAnsi="Times New Roman" w:cs="Times New Roman"/>
        <w:sz w:val="18"/>
        <w:szCs w:val="18"/>
      </w:rPr>
      <w:fldChar w:fldCharType="end"/>
    </w:r>
  </w:p>
  <w:p>
    <w:pPr>
      <w:adjustRightInd w:val="0"/>
      <w:snapToGrid w:val="0"/>
      <w:spacing w:line="360" w:lineRule="auto"/>
      <w:ind w:right="360" w:firstLine="360" w:firstLineChars="200"/>
      <w:jc w:val="left"/>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firstLine="360" w:firstLineChars="200"/>
      <w:jc w:val="left"/>
      <w:rPr>
        <w:rFonts w:ascii="Times New Roman" w:hAnsi="Times New Roman"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right="360"/>
      <w:jc w:val="center"/>
      <w:rPr>
        <w:rFonts w:ascii="Times New Roman" w:hAnsi="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ind w:right="357"/>
      <w:jc w:val="center"/>
      <w:rPr>
        <w:rFonts w:ascii="Times New Roman" w:hAnsi="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ind w:right="357"/>
      <w:jc w:val="center"/>
      <w:rPr>
        <w:rFonts w:ascii="Times New Roman" w:hAnsi="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firstLine="360" w:firstLineChars="200"/>
      <w:jc w:val="left"/>
      <w:rPr>
        <w:rFonts w:ascii="Times New Roman" w:hAnsi="Times New Roman" w:cs="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firstLine="360" w:firstLineChars="200"/>
      <w:jc w:val="left"/>
      <w:rPr>
        <w:rFonts w:ascii="Times New Roman" w:hAnsi="Times New Roman"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firstLine="360" w:firstLineChars="200"/>
      <w:jc w:val="center"/>
      <w:rPr>
        <w:rFonts w:ascii="Times New Roman" w:hAnsi="Times New Roman" w:cs="Times New Roman"/>
        <w:sz w:val="18"/>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480"/>
      <w:rPr>
        <w:rFonts w:ascii="Times New Roman" w:hAnsi="Times New Roman" w:cs="Times New Roman"/>
        <w:sz w:val="24"/>
        <w:szCs w:val="24"/>
      </w:rPr>
    </w:pPr>
    <w:r>
      <w:rPr>
        <w:rFonts w:hint="eastAsia" w:ascii="Times New Roman"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adjustRightInd w:val="0"/>
      <w:snapToGrid w:val="0"/>
      <w:spacing w:line="360" w:lineRule="auto"/>
      <w:ind w:firstLine="360" w:firstLineChars="200"/>
      <w:jc w:val="center"/>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adjustRightInd w:val="0"/>
      <w:snapToGrid w:val="0"/>
      <w:spacing w:line="360" w:lineRule="auto"/>
      <w:ind w:firstLine="360" w:firstLineChars="200"/>
      <w:jc w:val="center"/>
      <w:rPr>
        <w:rFonts w:ascii="Times New Roman" w:hAnsi="Times New Roman"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480"/>
      <w:rPr>
        <w:rFonts w:ascii="Times New Roman" w:hAnsi="Times New Roman" w:cs="Times New Roman"/>
        <w:sz w:val="24"/>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ind w:firstLine="1320" w:firstLineChars="550"/>
      <w:rPr>
        <w:rFonts w:ascii="方正行楷简体" w:hAnsi="Times New Roman" w:eastAsia="方正行楷简体"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adjustRightInd w:val="0"/>
      <w:snapToGrid w:val="0"/>
      <w:spacing w:line="360" w:lineRule="auto"/>
      <w:ind w:firstLine="360" w:firstLineChars="200"/>
      <w:jc w:val="center"/>
      <w:rPr>
        <w:rFonts w:ascii="Times New Roman" w:hAnsi="Times New Roman" w:cs="Times New Roman"/>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adjustRightInd w:val="0"/>
      <w:snapToGrid w:val="0"/>
      <w:spacing w:line="360" w:lineRule="auto"/>
      <w:ind w:firstLine="360" w:firstLineChars="200"/>
      <w:jc w:val="center"/>
      <w:rPr>
        <w:rFonts w:ascii="Times New Roman" w:hAnsi="Times New Roman" w:cs="Times New Roman"/>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480"/>
      <w:rPr>
        <w:rFonts w:ascii="Times New Roman" w:hAnsi="Times New Roman" w:cs="Times New Roman"/>
        <w:sz w:val="24"/>
        <w:szCs w:val="24"/>
      </w:rPr>
    </w:pPr>
    <w:r>
      <w:rPr>
        <w:rFonts w:hint="eastAsia" w:ascii="Times New Roman" w:hAnsi="Times New Roman" w:cs="Times New Roman"/>
        <w:sz w:val="24"/>
        <w:szCs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480"/>
      <w:jc w:val="center"/>
      <w:rPr>
        <w:rFonts w:ascii="Times New Roman" w:hAnsi="Times New Roman" w:cs="Times New Roman"/>
        <w:sz w:val="24"/>
        <w:szCs w:val="21"/>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ZmMzYWM4NTc2ZGRhYmIyOGM3NmNiMDlmMjdmYjEifQ=="/>
  </w:docVars>
  <w:rsids>
    <w:rsidRoot w:val="00000000"/>
    <w:rsid w:val="30EA2575"/>
    <w:rsid w:val="5684469B"/>
    <w:rsid w:val="5BB44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99"/>
  </w:style>
  <w:style w:type="paragraph" w:styleId="3">
    <w:name w:val="Normal Indent"/>
    <w:basedOn w:val="1"/>
    <w:qFormat/>
    <w:uiPriority w:val="0"/>
    <w:pPr>
      <w:ind w:firstLine="420"/>
    </w:pPr>
    <w:rPr>
      <w:rFonts w:cs="Times New Roman"/>
      <w:szCs w:val="20"/>
    </w:rPr>
  </w:style>
  <w:style w:type="paragraph" w:styleId="4">
    <w:name w:val="Body Text Indent"/>
    <w:basedOn w:val="1"/>
    <w:next w:val="5"/>
    <w:qFormat/>
    <w:uiPriority w:val="0"/>
    <w:pPr>
      <w:ind w:firstLine="720" w:firstLineChars="225"/>
    </w:pPr>
    <w:rPr>
      <w:rFonts w:ascii="仿宋_GB2312" w:eastAsia="仿宋_GB2312"/>
      <w:sz w:val="32"/>
    </w:rPr>
  </w:style>
  <w:style w:type="paragraph" w:styleId="5">
    <w:name w:val="envelope return"/>
    <w:basedOn w:val="1"/>
    <w:qFormat/>
    <w:uiPriority w:val="0"/>
    <w:pPr>
      <w:snapToGrid w:val="0"/>
    </w:pPr>
    <w:rPr>
      <w:rFonts w:ascii="Arial" w:hAnsi="Arial"/>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toc 1"/>
    <w:next w:val="1"/>
    <w:semiHidden/>
    <w:qFormat/>
    <w:uiPriority w:val="0"/>
    <w:pPr>
      <w:widowControl w:val="0"/>
      <w:tabs>
        <w:tab w:val="right" w:leader="dot" w:pos="9100"/>
      </w:tabs>
      <w:adjustRightInd w:val="0"/>
      <w:snapToGrid w:val="0"/>
      <w:spacing w:line="360" w:lineRule="auto"/>
      <w:jc w:val="both"/>
    </w:pPr>
    <w:rPr>
      <w:rFonts w:ascii="黑体" w:hAnsi="Times New Roman" w:eastAsia="黑体" w:cs="Times New Roman"/>
      <w:b/>
      <w:kern w:val="2"/>
      <w:sz w:val="30"/>
      <w:szCs w:val="30"/>
      <w:lang w:val="en-GB" w:eastAsia="zh-CN" w:bidi="ar-SA"/>
    </w:rPr>
  </w:style>
  <w:style w:type="paragraph" w:styleId="8">
    <w:name w:val="toc 2"/>
    <w:next w:val="1"/>
    <w:semiHidden/>
    <w:qFormat/>
    <w:uiPriority w:val="0"/>
    <w:pPr>
      <w:widowControl w:val="0"/>
      <w:tabs>
        <w:tab w:val="right" w:leader="dot" w:pos="9100"/>
      </w:tabs>
      <w:adjustRightInd w:val="0"/>
      <w:snapToGrid w:val="0"/>
      <w:spacing w:line="360" w:lineRule="auto"/>
      <w:ind w:firstLine="307" w:firstLineChars="128"/>
      <w:jc w:val="both"/>
    </w:pPr>
    <w:rPr>
      <w:rFonts w:ascii="Times New Roman" w:hAnsi="Times New Roman" w:eastAsia="宋体" w:cs="Times New Roman"/>
      <w:kern w:val="2"/>
      <w:sz w:val="24"/>
      <w:szCs w:val="24"/>
      <w:lang w:val="en-US" w:eastAsia="zh-CN" w:bidi="ar-SA"/>
    </w:rPr>
  </w:style>
  <w:style w:type="paragraph" w:styleId="9">
    <w:name w:val="Normal (Web)"/>
    <w:basedOn w:val="1"/>
    <w:qFormat/>
    <w:uiPriority w:val="99"/>
    <w:pPr>
      <w:spacing w:beforeAutospacing="1" w:afterAutospacing="1"/>
      <w:jc w:val="left"/>
    </w:pPr>
    <w:rPr>
      <w:rFonts w:cs="Times New Roman"/>
      <w:kern w:val="0"/>
      <w:sz w:val="24"/>
    </w:rPr>
  </w:style>
  <w:style w:type="paragraph" w:styleId="10">
    <w:name w:val="Body Text First Indent 2"/>
    <w:basedOn w:val="4"/>
    <w:next w:val="1"/>
    <w:qFormat/>
    <w:uiPriority w:val="0"/>
    <w:pPr>
      <w:ind w:firstLine="420" w:firstLineChars="200"/>
    </w:pPr>
    <w:rPr>
      <w:rFonts w:ascii="Times New Roman" w:hAnsi="Times New Roman"/>
    </w:rPr>
  </w:style>
  <w:style w:type="character" w:styleId="13">
    <w:name w:val="page number"/>
    <w:semiHidden/>
    <w:qFormat/>
    <w:uiPriority w:val="0"/>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9" Type="http://schemas.microsoft.com/office/2011/relationships/people" Target="people.xml"/><Relationship Id="rId48" Type="http://schemas.openxmlformats.org/officeDocument/2006/relationships/fontTable" Target="fontTable.xml"/><Relationship Id="rId47" Type="http://schemas.openxmlformats.org/officeDocument/2006/relationships/customXml" Target="../customXml/item1.xml"/><Relationship Id="rId46" Type="http://schemas.openxmlformats.org/officeDocument/2006/relationships/image" Target="media/image16.wmf"/><Relationship Id="rId45" Type="http://schemas.openxmlformats.org/officeDocument/2006/relationships/oleObject" Target="embeddings/oleObject9.bin"/><Relationship Id="rId44" Type="http://schemas.openxmlformats.org/officeDocument/2006/relationships/image" Target="media/image15.emf"/><Relationship Id="rId43" Type="http://schemas.openxmlformats.org/officeDocument/2006/relationships/image" Target="media/image14.jpeg"/><Relationship Id="rId42" Type="http://schemas.openxmlformats.org/officeDocument/2006/relationships/image" Target="media/image13.jpeg"/><Relationship Id="rId41" Type="http://schemas.openxmlformats.org/officeDocument/2006/relationships/image" Target="media/image12.emf"/><Relationship Id="rId40" Type="http://schemas.openxmlformats.org/officeDocument/2006/relationships/image" Target="media/image11.png"/><Relationship Id="rId4" Type="http://schemas.openxmlformats.org/officeDocument/2006/relationships/header" Target="header2.xml"/><Relationship Id="rId39" Type="http://schemas.openxmlformats.org/officeDocument/2006/relationships/image" Target="media/image10.emf"/><Relationship Id="rId38" Type="http://schemas.openxmlformats.org/officeDocument/2006/relationships/image" Target="media/image9.wmf"/><Relationship Id="rId37" Type="http://schemas.openxmlformats.org/officeDocument/2006/relationships/oleObject" Target="embeddings/oleObject8.bin"/><Relationship Id="rId36" Type="http://schemas.openxmlformats.org/officeDocument/2006/relationships/image" Target="media/image8.wmf"/><Relationship Id="rId35" Type="http://schemas.openxmlformats.org/officeDocument/2006/relationships/oleObject" Target="embeddings/oleObject7.bin"/><Relationship Id="rId34" Type="http://schemas.openxmlformats.org/officeDocument/2006/relationships/image" Target="media/image7.wmf"/><Relationship Id="rId33" Type="http://schemas.openxmlformats.org/officeDocument/2006/relationships/oleObject" Target="embeddings/oleObject6.bin"/><Relationship Id="rId32" Type="http://schemas.openxmlformats.org/officeDocument/2006/relationships/image" Target="media/image6.wmf"/><Relationship Id="rId31" Type="http://schemas.openxmlformats.org/officeDocument/2006/relationships/oleObject" Target="embeddings/oleObject5.bin"/><Relationship Id="rId30" Type="http://schemas.openxmlformats.org/officeDocument/2006/relationships/image" Target="media/image5.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4.wmf"/><Relationship Id="rId27" Type="http://schemas.openxmlformats.org/officeDocument/2006/relationships/oleObject" Target="embeddings/oleObject3.bin"/><Relationship Id="rId26" Type="http://schemas.openxmlformats.org/officeDocument/2006/relationships/image" Target="media/image3.wmf"/><Relationship Id="rId25" Type="http://schemas.openxmlformats.org/officeDocument/2006/relationships/oleObject" Target="embeddings/oleObject2.bin"/><Relationship Id="rId24" Type="http://schemas.openxmlformats.org/officeDocument/2006/relationships/image" Target="media/image2.wmf"/><Relationship Id="rId23" Type="http://schemas.openxmlformats.org/officeDocument/2006/relationships/oleObject" Target="embeddings/oleObject1.bin"/><Relationship Id="rId22" Type="http://schemas.openxmlformats.org/officeDocument/2006/relationships/image" Target="media/image1.emf"/><Relationship Id="rId21" Type="http://schemas.openxmlformats.org/officeDocument/2006/relationships/theme" Target="theme/theme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51797</Words>
  <Characters>55553</Characters>
  <Lines>0</Lines>
  <Paragraphs>0</Paragraphs>
  <TotalTime>12</TotalTime>
  <ScaleCrop>false</ScaleCrop>
  <LinksUpToDate>false</LinksUpToDate>
  <CharactersWithSpaces>56978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2022-06-20T06:51:00Z</dcterms:created>
  <dc:creator>Administrator</dc:creator>
  <cp:lastModifiedBy>sharrie</cp:lastModifiedBy>
  <dcterms:modified xsi:type="dcterms:W3CDTF">2022-06-21T07:43:48Z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B394D879A6E94755B48833A8CA81F60F</vt:lpwstr>
  </property>
</Properties>
</file>