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keepNext w:val="0"/>
        <w:keepLines w:val="0"/>
        <w:pageBreakBefore w:val="0"/>
        <w:widowControl/>
        <w:numPr>
          <w:ins w:id="0" w:author="李余波" w:date="2022-08-11T11:02:00Z"/>
        </w:numPr>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黑体" w:hAnsi="黑体" w:eastAsia="黑体" w:cs="黑体"/>
          <w:color w:val="auto"/>
          <w:sz w:val="32"/>
          <w:szCs w:val="32"/>
          <w:u w:val="none"/>
          <w:lang w:val="en-US" w:eastAsia="zh-CN"/>
        </w:rPr>
      </w:pPr>
      <w:bookmarkStart w:id="0" w:name="_GoBack"/>
      <w:bookmarkEnd w:id="0"/>
    </w:p>
    <w:p>
      <w:pPr>
        <w:pStyle w:val="22"/>
        <w:keepNext w:val="0"/>
        <w:keepLines w:val="0"/>
        <w:pageBreakBefore w:val="0"/>
        <w:widowControl/>
        <w:numPr>
          <w:ins w:id="1" w:author="李余波" w:date="2022-08-11T11:02:00Z"/>
        </w:numPr>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w:t>
      </w:r>
    </w:p>
    <w:p>
      <w:pPr>
        <w:pStyle w:val="22"/>
        <w:keepNext w:val="0"/>
        <w:keepLines w:val="0"/>
        <w:pageBreakBefore w:val="0"/>
        <w:widowControl/>
        <w:numPr>
          <w:ins w:id="2" w:author="李余波" w:date="2022-08-11T11:02:00Z"/>
        </w:numPr>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黑体" w:hAnsi="黑体" w:eastAsia="黑体" w:cs="黑体"/>
          <w:color w:val="auto"/>
          <w:sz w:val="32"/>
          <w:szCs w:val="32"/>
          <w:u w:val="none"/>
          <w:lang w:val="en-US" w:eastAsia="zh-CN"/>
        </w:rPr>
      </w:pPr>
    </w:p>
    <w:p>
      <w:pPr>
        <w:pStyle w:val="22"/>
        <w:keepNext w:val="0"/>
        <w:keepLines w:val="0"/>
        <w:pageBreakBefore w:val="0"/>
        <w:widowControl/>
        <w:numPr>
          <w:ins w:id="3" w:author="李余波" w:date="2022-08-11T11:02:00Z"/>
        </w:numPr>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耕地年度进出平衡总体方案编报和审批流程</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仿宋_GB2312" w:eastAsia="仿宋_GB2312" w:cs="仿宋_GB2312"/>
          <w:b/>
          <w:bCs/>
          <w:color w:val="auto"/>
          <w:kern w:val="0"/>
          <w:sz w:val="32"/>
          <w:szCs w:val="32"/>
          <w:u w:val="none"/>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黑体" w:hAnsi="黑体" w:eastAsia="黑体" w:cs="黑体"/>
          <w:b w:val="0"/>
          <w:bCs w:val="0"/>
          <w:color w:val="auto"/>
          <w:kern w:val="0"/>
          <w:sz w:val="32"/>
          <w:szCs w:val="32"/>
          <w:u w:val="none"/>
          <w:lang w:val="en-US" w:eastAsia="zh-CN"/>
        </w:rPr>
        <w:t>一、</w:t>
      </w:r>
      <w:r>
        <w:rPr>
          <w:rFonts w:hint="eastAsia" w:ascii="黑体" w:hAnsi="黑体" w:eastAsia="黑体" w:cs="黑体"/>
          <w:b w:val="0"/>
          <w:bCs w:val="0"/>
          <w:color w:val="auto"/>
          <w:kern w:val="0"/>
          <w:sz w:val="32"/>
          <w:szCs w:val="32"/>
          <w:u w:val="none"/>
        </w:rPr>
        <w:t>需求方申报。</w:t>
      </w:r>
      <w:r>
        <w:rPr>
          <w:rFonts w:hint="eastAsia" w:ascii="仿宋_GB2312" w:hAnsi="仿宋_GB2312" w:eastAsia="仿宋_GB2312" w:cs="仿宋_GB2312"/>
          <w:color w:val="auto"/>
          <w:kern w:val="0"/>
          <w:sz w:val="32"/>
          <w:szCs w:val="32"/>
          <w:u w:val="none"/>
        </w:rPr>
        <w:t>占用耕地实施国土绿化（含绿化带），将耕地转为农业设施建设用地，以及将流转给工商企业等社会资本的耕地转为林地、园地等其他农用地的，涉及农村集体土地的，经承包农户书面同意，由发包方于每年1月底</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5月底</w:t>
      </w:r>
      <w:r>
        <w:rPr>
          <w:rFonts w:hint="eastAsia" w:ascii="仿宋_GB2312" w:hAnsi="仿宋_GB2312" w:eastAsia="仿宋_GB2312" w:cs="仿宋_GB2312"/>
          <w:color w:val="auto"/>
          <w:kern w:val="0"/>
          <w:sz w:val="32"/>
          <w:szCs w:val="32"/>
          <w:u w:val="none"/>
        </w:rPr>
        <w:t>向乡镇人民政府申报；其他土地由实施单位或经营者</w:t>
      </w:r>
      <w:r>
        <w:rPr>
          <w:rFonts w:hint="eastAsia" w:ascii="仿宋_GB2312" w:hAnsi="仿宋_GB2312" w:eastAsia="仿宋_GB2312" w:cs="仿宋_GB2312"/>
          <w:color w:val="auto"/>
          <w:kern w:val="0"/>
          <w:sz w:val="32"/>
          <w:szCs w:val="32"/>
          <w:u w:val="none"/>
          <w:lang w:eastAsia="zh-CN"/>
        </w:rPr>
        <w:t>同步</w:t>
      </w:r>
      <w:r>
        <w:rPr>
          <w:rFonts w:hint="eastAsia" w:ascii="仿宋_GB2312" w:hAnsi="仿宋_GB2312" w:eastAsia="仿宋_GB2312" w:cs="仿宋_GB2312"/>
          <w:color w:val="auto"/>
          <w:kern w:val="0"/>
          <w:sz w:val="32"/>
          <w:szCs w:val="32"/>
          <w:u w:val="none"/>
        </w:rPr>
        <w:t>向乡镇人民政府申报</w:t>
      </w:r>
      <w:r>
        <w:rPr>
          <w:rFonts w:hint="eastAsia" w:ascii="仿宋_GB2312" w:hAnsi="仿宋_GB2312" w:eastAsia="仿宋_GB2312" w:cs="仿宋_GB2312"/>
          <w:color w:val="auto"/>
          <w:kern w:val="0"/>
          <w:sz w:val="32"/>
          <w:szCs w:val="32"/>
          <w:u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color w:val="auto"/>
          <w:sz w:val="32"/>
          <w:szCs w:val="32"/>
          <w:u w:val="none"/>
        </w:rPr>
      </w:pPr>
      <w:r>
        <w:rPr>
          <w:rFonts w:hint="eastAsia" w:ascii="黑体" w:hAnsi="黑体" w:eastAsia="黑体" w:cs="黑体"/>
          <w:b w:val="0"/>
          <w:bCs w:val="0"/>
          <w:color w:val="auto"/>
          <w:kern w:val="0"/>
          <w:sz w:val="32"/>
          <w:szCs w:val="32"/>
          <w:u w:val="none"/>
          <w:lang w:val="en-US" w:eastAsia="zh-CN"/>
        </w:rPr>
        <w:t>二、</w:t>
      </w:r>
      <w:r>
        <w:rPr>
          <w:rFonts w:hint="eastAsia" w:ascii="黑体" w:hAnsi="黑体" w:eastAsia="黑体" w:cs="黑体"/>
          <w:b w:val="0"/>
          <w:bCs w:val="0"/>
          <w:color w:val="auto"/>
          <w:kern w:val="0"/>
          <w:sz w:val="32"/>
          <w:szCs w:val="32"/>
          <w:u w:val="none"/>
        </w:rPr>
        <w:t>乡镇人民政府提出申请。</w:t>
      </w:r>
      <w:r>
        <w:rPr>
          <w:rFonts w:hint="eastAsia" w:ascii="仿宋_GB2312" w:hAnsi="仿宋_GB2312" w:eastAsia="仿宋_GB2312" w:cs="仿宋_GB2312"/>
          <w:color w:val="auto"/>
          <w:kern w:val="0"/>
          <w:sz w:val="32"/>
          <w:szCs w:val="32"/>
          <w:u w:val="none"/>
        </w:rPr>
        <w:t>乡镇人民政府要根据乡村振兴与现代农业发展、耕地保护目标</w:t>
      </w:r>
      <w:r>
        <w:rPr>
          <w:rFonts w:hint="eastAsia" w:ascii="仿宋_GB2312" w:hAnsi="仿宋_GB2312" w:eastAsia="仿宋_GB2312" w:cs="仿宋_GB2312"/>
          <w:color w:val="auto"/>
          <w:kern w:val="0"/>
          <w:sz w:val="32"/>
          <w:szCs w:val="32"/>
          <w:u w:val="none"/>
          <w:lang w:eastAsia="zh-CN"/>
        </w:rPr>
        <w:t>任务</w:t>
      </w:r>
      <w:r>
        <w:rPr>
          <w:rFonts w:hint="eastAsia" w:ascii="仿宋_GB2312" w:hAnsi="仿宋_GB2312" w:eastAsia="仿宋_GB2312" w:cs="仿宋_GB2312"/>
          <w:color w:val="auto"/>
          <w:kern w:val="0"/>
          <w:sz w:val="32"/>
          <w:szCs w:val="32"/>
          <w:u w:val="none"/>
        </w:rPr>
        <w:t>等情况，结合耕地恢复</w:t>
      </w:r>
      <w:r>
        <w:rPr>
          <w:rFonts w:hint="eastAsia" w:ascii="仿宋_GB2312" w:hAnsi="仿宋_GB2312" w:eastAsia="仿宋_GB2312" w:cs="仿宋_GB2312"/>
          <w:b w:val="0"/>
          <w:bCs w:val="0"/>
          <w:color w:val="auto"/>
          <w:kern w:val="0"/>
          <w:sz w:val="32"/>
          <w:szCs w:val="32"/>
          <w:u w:val="none"/>
          <w:lang w:val="en-US" w:eastAsia="zh-CN"/>
        </w:rPr>
        <w:t>后备</w:t>
      </w:r>
      <w:r>
        <w:rPr>
          <w:rFonts w:hint="eastAsia" w:ascii="仿宋_GB2312" w:hAnsi="仿宋_GB2312" w:eastAsia="仿宋_GB2312" w:cs="仿宋_GB2312"/>
          <w:color w:val="auto"/>
          <w:kern w:val="0"/>
          <w:sz w:val="32"/>
          <w:szCs w:val="32"/>
          <w:u w:val="none"/>
        </w:rPr>
        <w:t>资源调查评价结果，确定本年度拟流出耕地的规模、布局、时序，落实拟恢复耕地面积和位置，形成耕地“进出平衡”意见，汇总</w:t>
      </w:r>
      <w:r>
        <w:rPr>
          <w:rFonts w:hint="eastAsia" w:ascii="仿宋_GB2312" w:hAnsi="仿宋_GB2312" w:eastAsia="仿宋_GB2312" w:cs="仿宋_GB2312"/>
          <w:color w:val="auto"/>
          <w:kern w:val="0"/>
          <w:sz w:val="32"/>
          <w:szCs w:val="32"/>
          <w:u w:val="none"/>
          <w:lang w:eastAsia="zh-CN"/>
        </w:rPr>
        <w:t>后</w:t>
      </w:r>
      <w:r>
        <w:rPr>
          <w:rFonts w:hint="eastAsia" w:ascii="仿宋_GB2312" w:hAnsi="仿宋_GB2312" w:eastAsia="仿宋_GB2312" w:cs="仿宋_GB2312"/>
          <w:color w:val="auto"/>
          <w:kern w:val="0"/>
          <w:sz w:val="32"/>
          <w:szCs w:val="32"/>
          <w:u w:val="none"/>
        </w:rPr>
        <w:t>于每年2月底</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6月底</w:t>
      </w:r>
      <w:r>
        <w:rPr>
          <w:rFonts w:hint="eastAsia" w:ascii="仿宋_GB2312" w:hAnsi="仿宋_GB2312" w:eastAsia="仿宋_GB2312" w:cs="仿宋_GB2312"/>
          <w:color w:val="auto"/>
          <w:kern w:val="0"/>
          <w:sz w:val="32"/>
          <w:szCs w:val="32"/>
          <w:u w:val="none"/>
        </w:rPr>
        <w:t>向县级人民政府提出申请。对于农民个人在自己承包地上自行将耕地转为林地、园地等其他农用地，年度内造成耕地减少的，由乡镇人民政府调查核实后一并上报，由县级人民政府统一落实“进出平衡”。</w:t>
      </w:r>
      <w:r>
        <w:rPr>
          <w:rFonts w:hint="eastAsia" w:ascii="仿宋_GB2312" w:hAnsi="仿宋_GB2312" w:eastAsia="仿宋_GB2312" w:cs="仿宋_GB2312"/>
          <w:color w:val="auto"/>
          <w:kern w:val="0"/>
          <w:sz w:val="32"/>
          <w:szCs w:val="32"/>
          <w:u w:val="none"/>
          <w:lang w:eastAsia="zh-CN"/>
        </w:rPr>
        <w:t>涉及承包耕地转为林地等其他地类的，经批准后，</w:t>
      </w:r>
      <w:r>
        <w:rPr>
          <w:rFonts w:hint="eastAsia" w:ascii="仿宋_GB2312" w:hAnsi="仿宋_GB2312" w:eastAsia="仿宋_GB2312" w:cs="仿宋_GB2312"/>
          <w:color w:val="auto"/>
          <w:kern w:val="0"/>
          <w:sz w:val="32"/>
          <w:szCs w:val="32"/>
          <w:u w:val="none"/>
        </w:rPr>
        <w:t>乡镇人民政府应当指导发包方依法与承包农户重新签订或变更土地承包合同</w:t>
      </w:r>
      <w:r>
        <w:rPr>
          <w:rFonts w:hint="eastAsia" w:ascii="仿宋_GB2312" w:hAnsi="仿宋_GB2312" w:eastAsia="仿宋_GB2312" w:cs="仿宋_GB2312"/>
          <w:color w:val="auto"/>
          <w:kern w:val="0"/>
          <w:sz w:val="32"/>
          <w:szCs w:val="32"/>
          <w:u w:val="none"/>
          <w:lang w:eastAsia="zh-CN"/>
        </w:rPr>
        <w:t>，以及变更权属证书等。</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kern w:val="0"/>
          <w:sz w:val="32"/>
          <w:szCs w:val="32"/>
          <w:u w:val="none"/>
        </w:rPr>
      </w:pPr>
      <w:r>
        <w:rPr>
          <w:rFonts w:hint="eastAsia" w:ascii="黑体" w:hAnsi="黑体" w:eastAsia="黑体" w:cs="黑体"/>
          <w:b w:val="0"/>
          <w:bCs w:val="0"/>
          <w:color w:val="auto"/>
          <w:kern w:val="0"/>
          <w:sz w:val="32"/>
          <w:szCs w:val="32"/>
          <w:u w:val="none"/>
          <w:lang w:val="en-US" w:eastAsia="zh-CN"/>
        </w:rPr>
        <w:t>三、</w:t>
      </w:r>
      <w:r>
        <w:rPr>
          <w:rFonts w:hint="eastAsia" w:ascii="黑体" w:hAnsi="黑体" w:eastAsia="黑体" w:cs="黑体"/>
          <w:b w:val="0"/>
          <w:bCs w:val="0"/>
          <w:color w:val="auto"/>
          <w:kern w:val="0"/>
          <w:sz w:val="32"/>
          <w:szCs w:val="32"/>
          <w:u w:val="none"/>
        </w:rPr>
        <w:t>县级人民政府组织编制。</w:t>
      </w:r>
      <w:r>
        <w:rPr>
          <w:rFonts w:hint="eastAsia" w:ascii="仿宋_GB2312" w:hAnsi="仿宋_GB2312" w:eastAsia="仿宋_GB2312" w:cs="仿宋_GB2312"/>
          <w:color w:val="auto"/>
          <w:kern w:val="0"/>
          <w:sz w:val="32"/>
          <w:szCs w:val="32"/>
          <w:u w:val="none"/>
        </w:rPr>
        <w:t>县级人民政府依据当年度能恢复耕地的数量，组织自然资源、农业农村、林业和草原、发展改革、水利、生态环境等部门</w:t>
      </w:r>
      <w:r>
        <w:rPr>
          <w:rFonts w:hint="eastAsia" w:ascii="仿宋_GB2312" w:hAnsi="仿宋_GB2312" w:eastAsia="仿宋_GB2312" w:cs="仿宋_GB2312"/>
          <w:color w:val="auto"/>
          <w:kern w:val="0"/>
          <w:sz w:val="32"/>
          <w:szCs w:val="32"/>
          <w:u w:val="none"/>
          <w:lang w:eastAsia="zh-CN"/>
        </w:rPr>
        <w:t>（单位）</w:t>
      </w:r>
      <w:r>
        <w:rPr>
          <w:rFonts w:hint="eastAsia" w:ascii="仿宋_GB2312" w:hAnsi="仿宋_GB2312" w:eastAsia="仿宋_GB2312" w:cs="仿宋_GB2312"/>
          <w:color w:val="auto"/>
          <w:kern w:val="0"/>
          <w:sz w:val="32"/>
          <w:szCs w:val="32"/>
          <w:u w:val="none"/>
        </w:rPr>
        <w:t>对耕地转为其他农用地及农业设施建设用地的必要性和规模、区位的合理性，以及拟恢复耕地的可行性进行充分论证，确定最终年度</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进出平衡</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规模、布局并上图入库，于每年3月</w:t>
      </w:r>
      <w:r>
        <w:rPr>
          <w:rFonts w:hint="eastAsia" w:ascii="仿宋_GB2312" w:hAnsi="仿宋_GB2312" w:eastAsia="仿宋_GB2312" w:cs="仿宋_GB2312"/>
          <w:color w:val="auto"/>
          <w:kern w:val="0"/>
          <w:sz w:val="32"/>
          <w:szCs w:val="32"/>
          <w:u w:val="none"/>
          <w:lang w:eastAsia="zh-CN"/>
        </w:rPr>
        <w:t>中旬前、</w:t>
      </w:r>
      <w:r>
        <w:rPr>
          <w:rFonts w:hint="eastAsia" w:ascii="仿宋_GB2312" w:hAnsi="仿宋_GB2312" w:eastAsia="仿宋_GB2312" w:cs="仿宋_GB2312"/>
          <w:color w:val="auto"/>
          <w:kern w:val="0"/>
          <w:sz w:val="32"/>
          <w:szCs w:val="32"/>
          <w:u w:val="none"/>
          <w:lang w:val="en-US" w:eastAsia="zh-CN"/>
        </w:rPr>
        <w:t>7月中旬</w:t>
      </w:r>
      <w:r>
        <w:rPr>
          <w:rFonts w:hint="eastAsia" w:ascii="仿宋_GB2312" w:hAnsi="仿宋_GB2312" w:eastAsia="仿宋_GB2312" w:cs="仿宋_GB2312"/>
          <w:color w:val="auto"/>
          <w:kern w:val="0"/>
          <w:sz w:val="32"/>
          <w:szCs w:val="32"/>
          <w:u w:val="none"/>
        </w:rPr>
        <w:t>前编制完成县级年度耕地</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进出平衡</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总体方案并报市级人民政府审批。涉及跨区域落实年度“进出平衡”的，须在总体方案中予以明确。未纳入方案的，不得擅自转变耕地用途。</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eastAsia="zh-CN"/>
        </w:rPr>
      </w:pPr>
      <w:r>
        <w:rPr>
          <w:rFonts w:hint="eastAsia" w:ascii="黑体" w:hAnsi="黑体" w:eastAsia="黑体" w:cs="黑体"/>
          <w:b w:val="0"/>
          <w:bCs w:val="0"/>
          <w:color w:val="auto"/>
          <w:kern w:val="0"/>
          <w:sz w:val="32"/>
          <w:szCs w:val="32"/>
          <w:u w:val="none"/>
          <w:lang w:val="en-US" w:eastAsia="zh-CN"/>
        </w:rPr>
        <w:t>四、</w:t>
      </w:r>
      <w:r>
        <w:rPr>
          <w:rFonts w:hint="eastAsia" w:ascii="黑体" w:hAnsi="黑体" w:eastAsia="黑体" w:cs="黑体"/>
          <w:b w:val="0"/>
          <w:bCs w:val="0"/>
          <w:color w:val="auto"/>
          <w:kern w:val="0"/>
          <w:sz w:val="32"/>
          <w:szCs w:val="32"/>
          <w:u w:val="none"/>
        </w:rPr>
        <w:t>市级人民政府组织审批。</w:t>
      </w:r>
      <w:r>
        <w:rPr>
          <w:rFonts w:hint="eastAsia" w:ascii="仿宋_GB2312" w:hAnsi="仿宋_GB2312" w:eastAsia="仿宋_GB2312" w:cs="仿宋_GB2312"/>
          <w:color w:val="auto"/>
          <w:kern w:val="0"/>
          <w:sz w:val="32"/>
          <w:szCs w:val="32"/>
          <w:u w:val="none"/>
        </w:rPr>
        <w:t>市级人民政府组织相关部门结合国民经济和社会发展规划、国土空间规划、耕地后备资源等情况，对县级耕地年度“进出平衡”总体方案进行严格论证和审批，并同步编制市级耕地年度</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进出平衡</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总体方案，连同县级方案一并于每年</w:t>
      </w: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rPr>
        <w:t>月底</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7月底</w:t>
      </w:r>
      <w:r>
        <w:rPr>
          <w:rFonts w:hint="eastAsia" w:ascii="仿宋_GB2312" w:hAnsi="仿宋_GB2312" w:eastAsia="仿宋_GB2312" w:cs="仿宋_GB2312"/>
          <w:color w:val="auto"/>
          <w:kern w:val="0"/>
          <w:sz w:val="32"/>
          <w:szCs w:val="32"/>
          <w:u w:val="none"/>
        </w:rPr>
        <w:t>报自然资源厅、农业农村厅和省林草局备案。涉及总体方案变更的，由原审批机关审批</w:t>
      </w:r>
      <w:r>
        <w:rPr>
          <w:rFonts w:hint="eastAsia" w:ascii="仿宋_GB2312" w:hAnsi="仿宋_GB2312" w:eastAsia="仿宋_GB2312" w:cs="仿宋_GB2312"/>
          <w:color w:val="auto"/>
          <w:kern w:val="0"/>
          <w:sz w:val="32"/>
          <w:szCs w:val="32"/>
          <w:u w:val="none"/>
          <w:lang w:eastAsia="zh-CN"/>
        </w:rPr>
        <w:t>后，及时备案。</w:t>
      </w:r>
      <w:r>
        <w:rPr>
          <w:rFonts w:hint="eastAsia" w:ascii="仿宋_GB2312" w:hAnsi="仿宋_GB2312" w:eastAsia="仿宋_GB2312" w:cs="仿宋_GB2312"/>
          <w:color w:val="auto"/>
          <w:kern w:val="0"/>
          <w:sz w:val="32"/>
          <w:szCs w:val="32"/>
          <w:u w:val="none"/>
        </w:rPr>
        <w:t>2022年度市、县级耕地年度</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进出平衡</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总体方案于9月30日前报自然资源厅、农业农村厅和省林草局备案。</w:t>
      </w:r>
    </w:p>
    <w:p>
      <w:pPr>
        <w:pStyle w:val="22"/>
        <w:keepNext w:val="0"/>
        <w:keepLines w:val="0"/>
        <w:pageBreakBefore w:val="0"/>
        <w:numPr>
          <w:ins w:id="4" w:author="李余波" w:date="2022-08-11T11:02:00Z"/>
        </w:numPr>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黑体" w:hAnsi="黑体" w:eastAsia="黑体" w:cs="黑体"/>
          <w:color w:val="auto"/>
          <w:sz w:val="32"/>
          <w:szCs w:val="32"/>
          <w:u w:val="none"/>
          <w:lang w:val="en-US" w:eastAsia="zh-CN"/>
        </w:rPr>
      </w:pPr>
    </w:p>
    <w:p>
      <w:pPr>
        <w:keepNext w:val="0"/>
        <w:keepLines w:val="0"/>
        <w:pageBreakBefore w:val="0"/>
        <w:kinsoku/>
        <w:overflowPunct/>
        <w:topLinePunct w:val="0"/>
        <w:autoSpaceDE/>
        <w:autoSpaceDN/>
        <w:bidi w:val="0"/>
        <w:adjustRightInd/>
        <w:snapToGrid/>
        <w:spacing w:line="600" w:lineRule="exact"/>
        <w:textAlignment w:val="auto"/>
        <w:rPr>
          <w:rFonts w:hint="eastAsia" w:ascii="黑体" w:hAnsi="仿宋_GB2312" w:eastAsia="黑体" w:cs="仿宋_GB2312"/>
          <w:sz w:val="32"/>
          <w:szCs w:val="32"/>
        </w:rPr>
      </w:pPr>
    </w:p>
    <w:p>
      <w:pPr>
        <w:pStyle w:val="31"/>
        <w:rPr>
          <w:rFonts w:hint="eastAsia" w:ascii="黑体" w:hAnsi="仿宋_GB2312" w:eastAsia="黑体" w:cs="仿宋_GB2312"/>
          <w:sz w:val="28"/>
          <w:szCs w:val="28"/>
        </w:rPr>
      </w:pPr>
    </w:p>
    <w:p>
      <w:pPr>
        <w:rPr>
          <w:rFonts w:hint="eastAsia" w:ascii="黑体" w:hAnsi="仿宋_GB2312" w:eastAsia="黑体" w:cs="仿宋_GB2312"/>
          <w:sz w:val="28"/>
          <w:szCs w:val="28"/>
        </w:rPr>
      </w:pPr>
    </w:p>
    <w:p>
      <w:pPr>
        <w:pStyle w:val="2"/>
        <w:rPr>
          <w:rFonts w:hint="eastAsia" w:ascii="黑体" w:hAnsi="仿宋_GB2312" w:eastAsia="黑体" w:cs="仿宋_GB2312"/>
          <w:sz w:val="28"/>
          <w:szCs w:val="28"/>
        </w:rPr>
      </w:pPr>
    </w:p>
    <w:p>
      <w:pPr>
        <w:rPr>
          <w:rFonts w:hint="eastAsia" w:ascii="黑体" w:hAnsi="仿宋_GB2312" w:eastAsia="黑体" w:cs="仿宋_GB2312"/>
          <w:sz w:val="28"/>
          <w:szCs w:val="28"/>
        </w:rPr>
      </w:pPr>
    </w:p>
    <w:p>
      <w:pPr>
        <w:rPr>
          <w:rFonts w:hint="eastAsia" w:ascii="黑体" w:hAnsi="仿宋_GB2312" w:eastAsia="黑体" w:cs="仿宋_GB2312"/>
          <w:sz w:val="28"/>
          <w:szCs w:val="28"/>
        </w:rPr>
      </w:pPr>
    </w:p>
    <w:p>
      <w:pPr>
        <w:pStyle w:val="2"/>
        <w:rPr>
          <w:rFonts w:hint="eastAsia" w:ascii="黑体" w:hAnsi="仿宋_GB2312" w:eastAsia="黑体"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pStyle w:val="31"/>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黑体" w:hAnsi="仿宋_GB2312" w:eastAsia="黑体"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pStyle w:val="31"/>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黑体" w:hAnsi="仿宋_GB2312" w:eastAsia="黑体"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28"/>
          <w:szCs w:val="28"/>
        </w:rPr>
      </w:pPr>
    </w:p>
    <w:p>
      <w:pPr>
        <w:pStyle w:val="2"/>
        <w:keepNext w:val="0"/>
        <w:keepLines w:val="0"/>
        <w:pageBreakBefore w:val="0"/>
        <w:widowControl w:val="0"/>
        <w:kinsoku/>
        <w:wordWrap/>
        <w:overflowPunct/>
        <w:topLinePunct w:val="0"/>
        <w:autoSpaceDE/>
        <w:autoSpaceDN/>
        <w:bidi w:val="0"/>
        <w:adjustRightInd/>
        <w:snapToGrid/>
        <w:spacing w:after="0" w:line="240" w:lineRule="exact"/>
        <w:ind w:left="0" w:leftChars="0" w:firstLine="0" w:firstLineChars="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pStyle w:val="2"/>
        <w:rPr>
          <w:rFonts w:hint="eastAsia"/>
        </w:rPr>
      </w:pPr>
    </w:p>
    <w:p>
      <w:pPr>
        <w:rPr>
          <w:rFonts w:hint="eastAsia"/>
        </w:rPr>
      </w:pPr>
    </w:p>
    <w:p>
      <w:pPr>
        <w:pStyle w:val="31"/>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黑体" w:hAnsi="仿宋_GB2312" w:eastAsia="黑体"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after="0" w:line="240" w:lineRule="exact"/>
        <w:ind w:left="0" w:leftChars="0" w:firstLine="0" w:firstLineChars="0"/>
        <w:textAlignment w:val="auto"/>
        <w:rPr>
          <w:rFonts w:hint="eastAsia"/>
          <w:sz w:val="28"/>
          <w:szCs w:val="28"/>
        </w:rPr>
      </w:pPr>
    </w:p>
    <w:p>
      <w:pPr>
        <w:rPr>
          <w:rFonts w:hint="eastAsia"/>
        </w:rPr>
      </w:pPr>
    </w:p>
    <w:p>
      <w:pPr>
        <w:tabs>
          <w:tab w:val="left" w:pos="7200"/>
          <w:tab w:val="left" w:pos="7380"/>
          <w:tab w:val="left" w:pos="7560"/>
        </w:tabs>
        <w:spacing w:line="540" w:lineRule="exact"/>
        <w:ind w:firstLine="280" w:firstLineChars="100"/>
        <w:jc w:val="left"/>
        <w:rPr>
          <w:rFonts w:hint="eastAsia" w:ascii="仿宋_GB2312" w:hAnsi="仿宋_GB2312" w:eastAsia="仿宋_GB2312" w:cs="仿宋_GB2312"/>
          <w:color w:val="000000"/>
          <w:sz w:val="28"/>
          <w:szCs w:val="28"/>
        </w:rPr>
      </w:pPr>
    </w:p>
    <w:sectPr>
      <w:footerReference r:id="rId3" w:type="default"/>
      <w:pgSz w:w="11906" w:h="16838"/>
      <w:pgMar w:top="2098" w:right="1531" w:bottom="1361" w:left="1531" w:header="851" w:footer="1134" w:gutter="0"/>
      <w:pgNumType w:fmt="decimal"/>
      <w:cols w:space="720" w:num="1"/>
      <w:docGrid w:type="lines" w:linePitch="597"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等线 Light">
    <w:altName w:val="宋体"/>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ind w:left="210" w:leftChars="100" w:right="210" w:rightChars="100"/>
                            <w:rPr>
                              <w:rStyle w:val="28"/>
                              <w:rFonts w:ascii="宋体" w:hAnsi="宋体"/>
                              <w:sz w:val="28"/>
                              <w:szCs w:val="28"/>
                            </w:rPr>
                          </w:pPr>
                          <w:r>
                            <w:rPr>
                              <w:rStyle w:val="28"/>
                              <w:rFonts w:hint="eastAsia" w:ascii="宋体" w:hAnsi="宋体"/>
                              <w:sz w:val="28"/>
                              <w:szCs w:val="28"/>
                            </w:rPr>
                            <w:t xml:space="preserve">— </w:t>
                          </w:r>
                          <w:r>
                            <w:rPr>
                              <w:rStyle w:val="28"/>
                              <w:rFonts w:ascii="宋体" w:hAnsi="宋体"/>
                              <w:sz w:val="28"/>
                              <w:szCs w:val="28"/>
                            </w:rPr>
                            <w:fldChar w:fldCharType="begin"/>
                          </w:r>
                          <w:r>
                            <w:rPr>
                              <w:rStyle w:val="28"/>
                              <w:rFonts w:ascii="宋体" w:hAnsi="宋体"/>
                              <w:sz w:val="28"/>
                              <w:szCs w:val="28"/>
                            </w:rPr>
                            <w:instrText xml:space="preserve">PAGE  </w:instrText>
                          </w:r>
                          <w:r>
                            <w:rPr>
                              <w:rStyle w:val="28"/>
                              <w:rFonts w:ascii="宋体" w:hAnsi="宋体"/>
                              <w:sz w:val="28"/>
                              <w:szCs w:val="28"/>
                            </w:rPr>
                            <w:fldChar w:fldCharType="separate"/>
                          </w:r>
                          <w:r>
                            <w:rPr>
                              <w:rStyle w:val="28"/>
                              <w:rFonts w:ascii="宋体" w:hAnsi="宋体"/>
                              <w:sz w:val="28"/>
                              <w:szCs w:val="28"/>
                            </w:rPr>
                            <w:t>16</w:t>
                          </w:r>
                          <w:r>
                            <w:rPr>
                              <w:rStyle w:val="28"/>
                              <w:rFonts w:ascii="宋体" w:hAnsi="宋体"/>
                              <w:sz w:val="28"/>
                              <w:szCs w:val="28"/>
                            </w:rPr>
                            <w:fldChar w:fldCharType="end"/>
                          </w:r>
                          <w:r>
                            <w:rPr>
                              <w:rStyle w:val="28"/>
                              <w:rFonts w:hint="eastAsia" w:ascii="宋体" w:hAnsi="宋体"/>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JiT5gwwEAAHADAAAOAAAAAAAAAAEAIAAAAB4BAABkcnMvZTJvRG9jLnhtbFBL&#10;BQYAAAAABgAGAFkBAABTBQAAAAA=&#10;">
              <v:fill on="f" focussize="0,0"/>
              <v:stroke on="f"/>
              <v:imagedata o:title=""/>
              <o:lock v:ext="edit" aspectratio="f"/>
              <v:textbox inset="0mm,0mm,0mm,0mm" style="mso-fit-shape-to-text:t;">
                <w:txbxContent>
                  <w:p>
                    <w:pPr>
                      <w:pStyle w:val="17"/>
                      <w:ind w:left="210" w:leftChars="100" w:right="210" w:rightChars="100"/>
                      <w:rPr>
                        <w:rStyle w:val="28"/>
                        <w:rFonts w:ascii="宋体" w:hAnsi="宋体"/>
                        <w:sz w:val="28"/>
                        <w:szCs w:val="28"/>
                      </w:rPr>
                    </w:pPr>
                    <w:r>
                      <w:rPr>
                        <w:rStyle w:val="28"/>
                        <w:rFonts w:hint="eastAsia" w:ascii="宋体" w:hAnsi="宋体"/>
                        <w:sz w:val="28"/>
                        <w:szCs w:val="28"/>
                      </w:rPr>
                      <w:t xml:space="preserve">— </w:t>
                    </w:r>
                    <w:r>
                      <w:rPr>
                        <w:rStyle w:val="28"/>
                        <w:rFonts w:ascii="宋体" w:hAnsi="宋体"/>
                        <w:sz w:val="28"/>
                        <w:szCs w:val="28"/>
                      </w:rPr>
                      <w:fldChar w:fldCharType="begin"/>
                    </w:r>
                    <w:r>
                      <w:rPr>
                        <w:rStyle w:val="28"/>
                        <w:rFonts w:ascii="宋体" w:hAnsi="宋体"/>
                        <w:sz w:val="28"/>
                        <w:szCs w:val="28"/>
                      </w:rPr>
                      <w:instrText xml:space="preserve">PAGE  </w:instrText>
                    </w:r>
                    <w:r>
                      <w:rPr>
                        <w:rStyle w:val="28"/>
                        <w:rFonts w:ascii="宋体" w:hAnsi="宋体"/>
                        <w:sz w:val="28"/>
                        <w:szCs w:val="28"/>
                      </w:rPr>
                      <w:fldChar w:fldCharType="separate"/>
                    </w:r>
                    <w:r>
                      <w:rPr>
                        <w:rStyle w:val="28"/>
                        <w:rFonts w:ascii="宋体" w:hAnsi="宋体"/>
                        <w:sz w:val="28"/>
                        <w:szCs w:val="28"/>
                      </w:rPr>
                      <w:t>16</w:t>
                    </w:r>
                    <w:r>
                      <w:rPr>
                        <w:rStyle w:val="28"/>
                        <w:rFonts w:ascii="宋体" w:hAnsi="宋体"/>
                        <w:sz w:val="28"/>
                        <w:szCs w:val="28"/>
                      </w:rPr>
                      <w:fldChar w:fldCharType="end"/>
                    </w:r>
                    <w:r>
                      <w:rPr>
                        <w:rStyle w:val="28"/>
                        <w:rFonts w:hint="eastAsia" w:ascii="宋体" w:hAnsi="宋体"/>
                        <w:sz w:val="28"/>
                        <w:szCs w:val="28"/>
                      </w:rP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余波">
    <w15:presenceInfo w15:providerId="None" w15:userId="李余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0"/>
  <w:drawingGridVerticalSpacing w:val="597"/>
  <w:displayHorizontalDrawingGridEvery w:val="0"/>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ZmMzYWM4NTc2ZGRhYmIyOGM3NmNiMDlmMjdmYjEifQ=="/>
  </w:docVars>
  <w:rsids>
    <w:rsidRoot w:val="00D53B35"/>
    <w:rsid w:val="00000AA7"/>
    <w:rsid w:val="00001130"/>
    <w:rsid w:val="000018CF"/>
    <w:rsid w:val="00002662"/>
    <w:rsid w:val="00005B18"/>
    <w:rsid w:val="00006E27"/>
    <w:rsid w:val="00007778"/>
    <w:rsid w:val="00010A49"/>
    <w:rsid w:val="00011768"/>
    <w:rsid w:val="000118F8"/>
    <w:rsid w:val="00014737"/>
    <w:rsid w:val="00014ACB"/>
    <w:rsid w:val="00014C5D"/>
    <w:rsid w:val="000176D9"/>
    <w:rsid w:val="00017A39"/>
    <w:rsid w:val="00020A5C"/>
    <w:rsid w:val="00021B96"/>
    <w:rsid w:val="000233B5"/>
    <w:rsid w:val="00027115"/>
    <w:rsid w:val="0002749F"/>
    <w:rsid w:val="000301BD"/>
    <w:rsid w:val="00031B14"/>
    <w:rsid w:val="00031E6B"/>
    <w:rsid w:val="00036C83"/>
    <w:rsid w:val="00041383"/>
    <w:rsid w:val="00043601"/>
    <w:rsid w:val="0004473D"/>
    <w:rsid w:val="00045C54"/>
    <w:rsid w:val="00046EE4"/>
    <w:rsid w:val="0004749F"/>
    <w:rsid w:val="00047C02"/>
    <w:rsid w:val="00047FA6"/>
    <w:rsid w:val="00052E56"/>
    <w:rsid w:val="000530EA"/>
    <w:rsid w:val="00055A07"/>
    <w:rsid w:val="0006021B"/>
    <w:rsid w:val="00061944"/>
    <w:rsid w:val="0006381B"/>
    <w:rsid w:val="00063C93"/>
    <w:rsid w:val="0006581C"/>
    <w:rsid w:val="00066F06"/>
    <w:rsid w:val="0006738B"/>
    <w:rsid w:val="000724B3"/>
    <w:rsid w:val="00072872"/>
    <w:rsid w:val="000729B3"/>
    <w:rsid w:val="00075AF7"/>
    <w:rsid w:val="00075B7E"/>
    <w:rsid w:val="00077BBB"/>
    <w:rsid w:val="00077DD1"/>
    <w:rsid w:val="000827C0"/>
    <w:rsid w:val="00082F6E"/>
    <w:rsid w:val="00083F2B"/>
    <w:rsid w:val="0008518B"/>
    <w:rsid w:val="000900C8"/>
    <w:rsid w:val="000901A6"/>
    <w:rsid w:val="00090523"/>
    <w:rsid w:val="00091247"/>
    <w:rsid w:val="00091EFB"/>
    <w:rsid w:val="00092120"/>
    <w:rsid w:val="000925DA"/>
    <w:rsid w:val="00094AC3"/>
    <w:rsid w:val="000A10D2"/>
    <w:rsid w:val="000A1885"/>
    <w:rsid w:val="000A2B21"/>
    <w:rsid w:val="000A3306"/>
    <w:rsid w:val="000A4019"/>
    <w:rsid w:val="000A5BFB"/>
    <w:rsid w:val="000A628D"/>
    <w:rsid w:val="000A7F02"/>
    <w:rsid w:val="000B04C3"/>
    <w:rsid w:val="000B1DF3"/>
    <w:rsid w:val="000B1E50"/>
    <w:rsid w:val="000B22F9"/>
    <w:rsid w:val="000B2872"/>
    <w:rsid w:val="000B2AC7"/>
    <w:rsid w:val="000B4791"/>
    <w:rsid w:val="000B7AFB"/>
    <w:rsid w:val="000B7E7B"/>
    <w:rsid w:val="000C00C4"/>
    <w:rsid w:val="000C28B4"/>
    <w:rsid w:val="000C3BA1"/>
    <w:rsid w:val="000C676C"/>
    <w:rsid w:val="000D0D84"/>
    <w:rsid w:val="000D0DFB"/>
    <w:rsid w:val="000D1CF1"/>
    <w:rsid w:val="000D27F1"/>
    <w:rsid w:val="000D2AF7"/>
    <w:rsid w:val="000D3CA1"/>
    <w:rsid w:val="000D4F34"/>
    <w:rsid w:val="000D54CF"/>
    <w:rsid w:val="000D6C44"/>
    <w:rsid w:val="000D6C80"/>
    <w:rsid w:val="000E0365"/>
    <w:rsid w:val="000E0BCB"/>
    <w:rsid w:val="000E3D4C"/>
    <w:rsid w:val="000E4377"/>
    <w:rsid w:val="000E6AE4"/>
    <w:rsid w:val="000F0EAF"/>
    <w:rsid w:val="000F1133"/>
    <w:rsid w:val="000F28EE"/>
    <w:rsid w:val="000F2EA3"/>
    <w:rsid w:val="000F419B"/>
    <w:rsid w:val="000F483F"/>
    <w:rsid w:val="000F7514"/>
    <w:rsid w:val="001046A7"/>
    <w:rsid w:val="0010702B"/>
    <w:rsid w:val="00107B17"/>
    <w:rsid w:val="0011157D"/>
    <w:rsid w:val="00111E48"/>
    <w:rsid w:val="001129DC"/>
    <w:rsid w:val="00113D43"/>
    <w:rsid w:val="00117340"/>
    <w:rsid w:val="0012281C"/>
    <w:rsid w:val="00124755"/>
    <w:rsid w:val="00126A5F"/>
    <w:rsid w:val="00126FB4"/>
    <w:rsid w:val="00127373"/>
    <w:rsid w:val="00133A27"/>
    <w:rsid w:val="00134D8D"/>
    <w:rsid w:val="0013567B"/>
    <w:rsid w:val="00135A05"/>
    <w:rsid w:val="001415DE"/>
    <w:rsid w:val="00143809"/>
    <w:rsid w:val="00143FCA"/>
    <w:rsid w:val="00145758"/>
    <w:rsid w:val="00147172"/>
    <w:rsid w:val="00147391"/>
    <w:rsid w:val="00150233"/>
    <w:rsid w:val="00152790"/>
    <w:rsid w:val="00153200"/>
    <w:rsid w:val="00155726"/>
    <w:rsid w:val="00157C9D"/>
    <w:rsid w:val="00161EC5"/>
    <w:rsid w:val="00163B98"/>
    <w:rsid w:val="00164D45"/>
    <w:rsid w:val="0016590D"/>
    <w:rsid w:val="00166449"/>
    <w:rsid w:val="001702F4"/>
    <w:rsid w:val="001705AC"/>
    <w:rsid w:val="0017139A"/>
    <w:rsid w:val="00172D0E"/>
    <w:rsid w:val="00173DA9"/>
    <w:rsid w:val="001742EE"/>
    <w:rsid w:val="00174B50"/>
    <w:rsid w:val="00177F98"/>
    <w:rsid w:val="00180606"/>
    <w:rsid w:val="00180D0C"/>
    <w:rsid w:val="00181178"/>
    <w:rsid w:val="001877A3"/>
    <w:rsid w:val="001878C3"/>
    <w:rsid w:val="00190696"/>
    <w:rsid w:val="001921A3"/>
    <w:rsid w:val="001926BD"/>
    <w:rsid w:val="00193FC4"/>
    <w:rsid w:val="00195F90"/>
    <w:rsid w:val="00197927"/>
    <w:rsid w:val="001A2AC0"/>
    <w:rsid w:val="001A5138"/>
    <w:rsid w:val="001A6657"/>
    <w:rsid w:val="001A6CE8"/>
    <w:rsid w:val="001A6E36"/>
    <w:rsid w:val="001A7526"/>
    <w:rsid w:val="001B07C1"/>
    <w:rsid w:val="001B1234"/>
    <w:rsid w:val="001B3224"/>
    <w:rsid w:val="001B3F6A"/>
    <w:rsid w:val="001B695A"/>
    <w:rsid w:val="001C03AD"/>
    <w:rsid w:val="001C278E"/>
    <w:rsid w:val="001C4E0C"/>
    <w:rsid w:val="001C53C9"/>
    <w:rsid w:val="001C7E5D"/>
    <w:rsid w:val="001D02C3"/>
    <w:rsid w:val="001D0356"/>
    <w:rsid w:val="001D0D3B"/>
    <w:rsid w:val="001D1CDE"/>
    <w:rsid w:val="001D2F80"/>
    <w:rsid w:val="001D340B"/>
    <w:rsid w:val="001D555F"/>
    <w:rsid w:val="001D5FD7"/>
    <w:rsid w:val="001E0E3F"/>
    <w:rsid w:val="001E2128"/>
    <w:rsid w:val="001E569F"/>
    <w:rsid w:val="001E56B9"/>
    <w:rsid w:val="001E619C"/>
    <w:rsid w:val="001F2487"/>
    <w:rsid w:val="001F47EE"/>
    <w:rsid w:val="001F4B23"/>
    <w:rsid w:val="001F7CE3"/>
    <w:rsid w:val="002003C3"/>
    <w:rsid w:val="00201C66"/>
    <w:rsid w:val="002035CB"/>
    <w:rsid w:val="002036C4"/>
    <w:rsid w:val="00204869"/>
    <w:rsid w:val="00204D93"/>
    <w:rsid w:val="002055CF"/>
    <w:rsid w:val="0020757B"/>
    <w:rsid w:val="00210BD6"/>
    <w:rsid w:val="00210DFE"/>
    <w:rsid w:val="00216C28"/>
    <w:rsid w:val="00216E1D"/>
    <w:rsid w:val="00216ED0"/>
    <w:rsid w:val="00217039"/>
    <w:rsid w:val="00224743"/>
    <w:rsid w:val="00225E74"/>
    <w:rsid w:val="0022767F"/>
    <w:rsid w:val="002303DE"/>
    <w:rsid w:val="002322D6"/>
    <w:rsid w:val="0023289B"/>
    <w:rsid w:val="00233610"/>
    <w:rsid w:val="00233AF3"/>
    <w:rsid w:val="002363C9"/>
    <w:rsid w:val="00237323"/>
    <w:rsid w:val="0024070A"/>
    <w:rsid w:val="00243054"/>
    <w:rsid w:val="00245A4B"/>
    <w:rsid w:val="002470AD"/>
    <w:rsid w:val="00247D51"/>
    <w:rsid w:val="00252781"/>
    <w:rsid w:val="00252989"/>
    <w:rsid w:val="00252F43"/>
    <w:rsid w:val="00260B09"/>
    <w:rsid w:val="002617B8"/>
    <w:rsid w:val="002647DC"/>
    <w:rsid w:val="00265DC2"/>
    <w:rsid w:val="002662F5"/>
    <w:rsid w:val="002664BD"/>
    <w:rsid w:val="00266D4E"/>
    <w:rsid w:val="00274405"/>
    <w:rsid w:val="002745A0"/>
    <w:rsid w:val="002746AC"/>
    <w:rsid w:val="0027509A"/>
    <w:rsid w:val="002759AF"/>
    <w:rsid w:val="00276A08"/>
    <w:rsid w:val="00276DDB"/>
    <w:rsid w:val="00276E23"/>
    <w:rsid w:val="0027732F"/>
    <w:rsid w:val="0028081B"/>
    <w:rsid w:val="00280B80"/>
    <w:rsid w:val="0028197A"/>
    <w:rsid w:val="00281DB9"/>
    <w:rsid w:val="00282292"/>
    <w:rsid w:val="00282E96"/>
    <w:rsid w:val="0028455F"/>
    <w:rsid w:val="00285C80"/>
    <w:rsid w:val="0028725E"/>
    <w:rsid w:val="002872BE"/>
    <w:rsid w:val="0028759C"/>
    <w:rsid w:val="002902DC"/>
    <w:rsid w:val="002909AC"/>
    <w:rsid w:val="0029283E"/>
    <w:rsid w:val="0029450F"/>
    <w:rsid w:val="0029564A"/>
    <w:rsid w:val="002A110B"/>
    <w:rsid w:val="002A221B"/>
    <w:rsid w:val="002B2179"/>
    <w:rsid w:val="002B23C3"/>
    <w:rsid w:val="002B335A"/>
    <w:rsid w:val="002B3BDA"/>
    <w:rsid w:val="002B4E70"/>
    <w:rsid w:val="002B51DA"/>
    <w:rsid w:val="002B61AF"/>
    <w:rsid w:val="002B78B7"/>
    <w:rsid w:val="002B7C13"/>
    <w:rsid w:val="002B7F89"/>
    <w:rsid w:val="002C3160"/>
    <w:rsid w:val="002C4DB1"/>
    <w:rsid w:val="002C5344"/>
    <w:rsid w:val="002C73C7"/>
    <w:rsid w:val="002C7C5E"/>
    <w:rsid w:val="002D1231"/>
    <w:rsid w:val="002D332E"/>
    <w:rsid w:val="002D3744"/>
    <w:rsid w:val="002D3CB8"/>
    <w:rsid w:val="002D65DE"/>
    <w:rsid w:val="002D698A"/>
    <w:rsid w:val="002D6F93"/>
    <w:rsid w:val="002E26A9"/>
    <w:rsid w:val="002E368C"/>
    <w:rsid w:val="002E4D73"/>
    <w:rsid w:val="002E674F"/>
    <w:rsid w:val="002E67C9"/>
    <w:rsid w:val="002F0E7D"/>
    <w:rsid w:val="002F275E"/>
    <w:rsid w:val="002F2BCA"/>
    <w:rsid w:val="002F3F3F"/>
    <w:rsid w:val="002F65F9"/>
    <w:rsid w:val="002F6E02"/>
    <w:rsid w:val="002F7CBC"/>
    <w:rsid w:val="00300CCE"/>
    <w:rsid w:val="00302428"/>
    <w:rsid w:val="00302676"/>
    <w:rsid w:val="00302FD9"/>
    <w:rsid w:val="00305ECD"/>
    <w:rsid w:val="003061DC"/>
    <w:rsid w:val="00307BE0"/>
    <w:rsid w:val="00307F4D"/>
    <w:rsid w:val="00310165"/>
    <w:rsid w:val="003103A4"/>
    <w:rsid w:val="003131E5"/>
    <w:rsid w:val="00313C41"/>
    <w:rsid w:val="0031451C"/>
    <w:rsid w:val="00314811"/>
    <w:rsid w:val="00314CD3"/>
    <w:rsid w:val="00315286"/>
    <w:rsid w:val="00317BA7"/>
    <w:rsid w:val="0032087B"/>
    <w:rsid w:val="003215A4"/>
    <w:rsid w:val="00324C98"/>
    <w:rsid w:val="00325C19"/>
    <w:rsid w:val="00326E91"/>
    <w:rsid w:val="00331887"/>
    <w:rsid w:val="003324CB"/>
    <w:rsid w:val="003336D4"/>
    <w:rsid w:val="00333CD8"/>
    <w:rsid w:val="00334759"/>
    <w:rsid w:val="00335FC9"/>
    <w:rsid w:val="003368FD"/>
    <w:rsid w:val="00336A00"/>
    <w:rsid w:val="003401BC"/>
    <w:rsid w:val="00340F31"/>
    <w:rsid w:val="003411F7"/>
    <w:rsid w:val="00343220"/>
    <w:rsid w:val="003445A0"/>
    <w:rsid w:val="003455E7"/>
    <w:rsid w:val="00346343"/>
    <w:rsid w:val="003473E3"/>
    <w:rsid w:val="00347DB1"/>
    <w:rsid w:val="003502BE"/>
    <w:rsid w:val="0035059E"/>
    <w:rsid w:val="00350917"/>
    <w:rsid w:val="003531A6"/>
    <w:rsid w:val="00357F28"/>
    <w:rsid w:val="00360876"/>
    <w:rsid w:val="00360C94"/>
    <w:rsid w:val="003610DB"/>
    <w:rsid w:val="003619C1"/>
    <w:rsid w:val="00362297"/>
    <w:rsid w:val="003633CB"/>
    <w:rsid w:val="003656F7"/>
    <w:rsid w:val="00365998"/>
    <w:rsid w:val="00365B9A"/>
    <w:rsid w:val="00366D0A"/>
    <w:rsid w:val="0037024A"/>
    <w:rsid w:val="003707B5"/>
    <w:rsid w:val="003724DD"/>
    <w:rsid w:val="00375196"/>
    <w:rsid w:val="00377BF1"/>
    <w:rsid w:val="00382AAD"/>
    <w:rsid w:val="00383DA7"/>
    <w:rsid w:val="00384141"/>
    <w:rsid w:val="00384F36"/>
    <w:rsid w:val="00386E32"/>
    <w:rsid w:val="00390FB1"/>
    <w:rsid w:val="00393738"/>
    <w:rsid w:val="00393C7E"/>
    <w:rsid w:val="0039710D"/>
    <w:rsid w:val="0039744F"/>
    <w:rsid w:val="00397870"/>
    <w:rsid w:val="003A07B8"/>
    <w:rsid w:val="003A4DFA"/>
    <w:rsid w:val="003A5480"/>
    <w:rsid w:val="003A5C12"/>
    <w:rsid w:val="003B1147"/>
    <w:rsid w:val="003B1ACB"/>
    <w:rsid w:val="003B59D9"/>
    <w:rsid w:val="003B7D80"/>
    <w:rsid w:val="003C16BB"/>
    <w:rsid w:val="003C203A"/>
    <w:rsid w:val="003C3612"/>
    <w:rsid w:val="003C3BEA"/>
    <w:rsid w:val="003C3F9D"/>
    <w:rsid w:val="003C3FF5"/>
    <w:rsid w:val="003C4ADB"/>
    <w:rsid w:val="003C6EC4"/>
    <w:rsid w:val="003C796F"/>
    <w:rsid w:val="003D0139"/>
    <w:rsid w:val="003D2BA4"/>
    <w:rsid w:val="003D4660"/>
    <w:rsid w:val="003D564D"/>
    <w:rsid w:val="003D683D"/>
    <w:rsid w:val="003E0A50"/>
    <w:rsid w:val="003E1786"/>
    <w:rsid w:val="003E2802"/>
    <w:rsid w:val="003E2E66"/>
    <w:rsid w:val="003E3CED"/>
    <w:rsid w:val="003E4F5D"/>
    <w:rsid w:val="003E7D07"/>
    <w:rsid w:val="003F6FB0"/>
    <w:rsid w:val="003F7FFE"/>
    <w:rsid w:val="004015BA"/>
    <w:rsid w:val="00401C05"/>
    <w:rsid w:val="0040432B"/>
    <w:rsid w:val="00404725"/>
    <w:rsid w:val="004054AD"/>
    <w:rsid w:val="00405A39"/>
    <w:rsid w:val="0041082D"/>
    <w:rsid w:val="004112E3"/>
    <w:rsid w:val="004164D7"/>
    <w:rsid w:val="00416518"/>
    <w:rsid w:val="00416796"/>
    <w:rsid w:val="004174E6"/>
    <w:rsid w:val="00421F5C"/>
    <w:rsid w:val="004225EE"/>
    <w:rsid w:val="00422D28"/>
    <w:rsid w:val="00423D06"/>
    <w:rsid w:val="00423EC4"/>
    <w:rsid w:val="00424547"/>
    <w:rsid w:val="00424FB0"/>
    <w:rsid w:val="00425284"/>
    <w:rsid w:val="00426932"/>
    <w:rsid w:val="00426CFF"/>
    <w:rsid w:val="004319CB"/>
    <w:rsid w:val="0043356C"/>
    <w:rsid w:val="00434453"/>
    <w:rsid w:val="00435E6F"/>
    <w:rsid w:val="0044164F"/>
    <w:rsid w:val="00441C6E"/>
    <w:rsid w:val="00452BA7"/>
    <w:rsid w:val="0045511F"/>
    <w:rsid w:val="00455CF1"/>
    <w:rsid w:val="00457779"/>
    <w:rsid w:val="00461A0B"/>
    <w:rsid w:val="0046207D"/>
    <w:rsid w:val="0046290B"/>
    <w:rsid w:val="00464B78"/>
    <w:rsid w:val="00466680"/>
    <w:rsid w:val="004669C3"/>
    <w:rsid w:val="00467667"/>
    <w:rsid w:val="00470D6A"/>
    <w:rsid w:val="0047107E"/>
    <w:rsid w:val="004713C8"/>
    <w:rsid w:val="0047444B"/>
    <w:rsid w:val="004747EE"/>
    <w:rsid w:val="00476086"/>
    <w:rsid w:val="00476996"/>
    <w:rsid w:val="004772EC"/>
    <w:rsid w:val="00477514"/>
    <w:rsid w:val="004778F5"/>
    <w:rsid w:val="00480DE5"/>
    <w:rsid w:val="004816EA"/>
    <w:rsid w:val="00481B84"/>
    <w:rsid w:val="00482308"/>
    <w:rsid w:val="0048236C"/>
    <w:rsid w:val="00482F9C"/>
    <w:rsid w:val="00483EFE"/>
    <w:rsid w:val="00484E66"/>
    <w:rsid w:val="0049089D"/>
    <w:rsid w:val="00492744"/>
    <w:rsid w:val="004927FC"/>
    <w:rsid w:val="00492B66"/>
    <w:rsid w:val="00493054"/>
    <w:rsid w:val="004952D7"/>
    <w:rsid w:val="004960AD"/>
    <w:rsid w:val="004A0078"/>
    <w:rsid w:val="004A008D"/>
    <w:rsid w:val="004A0971"/>
    <w:rsid w:val="004A2BA7"/>
    <w:rsid w:val="004A328E"/>
    <w:rsid w:val="004A34FA"/>
    <w:rsid w:val="004A57AE"/>
    <w:rsid w:val="004A6068"/>
    <w:rsid w:val="004A6699"/>
    <w:rsid w:val="004B314F"/>
    <w:rsid w:val="004B3DF6"/>
    <w:rsid w:val="004B4F3E"/>
    <w:rsid w:val="004B54F2"/>
    <w:rsid w:val="004B7C35"/>
    <w:rsid w:val="004C124F"/>
    <w:rsid w:val="004C144B"/>
    <w:rsid w:val="004C2953"/>
    <w:rsid w:val="004C3B12"/>
    <w:rsid w:val="004C4585"/>
    <w:rsid w:val="004C56BF"/>
    <w:rsid w:val="004C7438"/>
    <w:rsid w:val="004D0147"/>
    <w:rsid w:val="004D3A42"/>
    <w:rsid w:val="004D487F"/>
    <w:rsid w:val="004D62B7"/>
    <w:rsid w:val="004E0FCD"/>
    <w:rsid w:val="004E1609"/>
    <w:rsid w:val="004E3F31"/>
    <w:rsid w:val="004E591B"/>
    <w:rsid w:val="004F01C5"/>
    <w:rsid w:val="004F3B39"/>
    <w:rsid w:val="004F4F66"/>
    <w:rsid w:val="004F719D"/>
    <w:rsid w:val="00501962"/>
    <w:rsid w:val="0050282D"/>
    <w:rsid w:val="0050470F"/>
    <w:rsid w:val="00504C16"/>
    <w:rsid w:val="0050754B"/>
    <w:rsid w:val="00511F66"/>
    <w:rsid w:val="00512615"/>
    <w:rsid w:val="00512687"/>
    <w:rsid w:val="00512EB9"/>
    <w:rsid w:val="005135FB"/>
    <w:rsid w:val="005143C7"/>
    <w:rsid w:val="005160BD"/>
    <w:rsid w:val="00523C9E"/>
    <w:rsid w:val="005248FE"/>
    <w:rsid w:val="00526EDF"/>
    <w:rsid w:val="005324E0"/>
    <w:rsid w:val="005344CE"/>
    <w:rsid w:val="00534B4B"/>
    <w:rsid w:val="00534FB8"/>
    <w:rsid w:val="0054044C"/>
    <w:rsid w:val="00542376"/>
    <w:rsid w:val="00544339"/>
    <w:rsid w:val="00544BA9"/>
    <w:rsid w:val="005451E0"/>
    <w:rsid w:val="00545BFB"/>
    <w:rsid w:val="00553598"/>
    <w:rsid w:val="00553CD9"/>
    <w:rsid w:val="00556943"/>
    <w:rsid w:val="00556C16"/>
    <w:rsid w:val="00556E02"/>
    <w:rsid w:val="005602E3"/>
    <w:rsid w:val="005604EA"/>
    <w:rsid w:val="00562A26"/>
    <w:rsid w:val="0056522F"/>
    <w:rsid w:val="00565F8B"/>
    <w:rsid w:val="00566742"/>
    <w:rsid w:val="00570754"/>
    <w:rsid w:val="00573F65"/>
    <w:rsid w:val="00574295"/>
    <w:rsid w:val="0057561A"/>
    <w:rsid w:val="00580582"/>
    <w:rsid w:val="0058156C"/>
    <w:rsid w:val="00581AFD"/>
    <w:rsid w:val="00582038"/>
    <w:rsid w:val="005820A7"/>
    <w:rsid w:val="00582126"/>
    <w:rsid w:val="00582458"/>
    <w:rsid w:val="00582AB5"/>
    <w:rsid w:val="00584A6E"/>
    <w:rsid w:val="005860D3"/>
    <w:rsid w:val="00587AA4"/>
    <w:rsid w:val="0059202C"/>
    <w:rsid w:val="005954C3"/>
    <w:rsid w:val="005A0235"/>
    <w:rsid w:val="005A3D5A"/>
    <w:rsid w:val="005A5725"/>
    <w:rsid w:val="005A7DB2"/>
    <w:rsid w:val="005B0060"/>
    <w:rsid w:val="005B01D7"/>
    <w:rsid w:val="005B0ABA"/>
    <w:rsid w:val="005B38CC"/>
    <w:rsid w:val="005B46C0"/>
    <w:rsid w:val="005B4D1E"/>
    <w:rsid w:val="005B508D"/>
    <w:rsid w:val="005C0113"/>
    <w:rsid w:val="005C039D"/>
    <w:rsid w:val="005C072D"/>
    <w:rsid w:val="005C320B"/>
    <w:rsid w:val="005C335B"/>
    <w:rsid w:val="005C6817"/>
    <w:rsid w:val="005D1603"/>
    <w:rsid w:val="005D1F44"/>
    <w:rsid w:val="005D20C0"/>
    <w:rsid w:val="005D35FF"/>
    <w:rsid w:val="005D642A"/>
    <w:rsid w:val="005E2348"/>
    <w:rsid w:val="005E3865"/>
    <w:rsid w:val="005E416B"/>
    <w:rsid w:val="005E4BE8"/>
    <w:rsid w:val="005F03C8"/>
    <w:rsid w:val="005F32E1"/>
    <w:rsid w:val="005F4276"/>
    <w:rsid w:val="005F56DC"/>
    <w:rsid w:val="005F5E67"/>
    <w:rsid w:val="005F6DAC"/>
    <w:rsid w:val="005F7692"/>
    <w:rsid w:val="00603412"/>
    <w:rsid w:val="00603C92"/>
    <w:rsid w:val="00604720"/>
    <w:rsid w:val="00605B61"/>
    <w:rsid w:val="0061069B"/>
    <w:rsid w:val="0061103C"/>
    <w:rsid w:val="006118A9"/>
    <w:rsid w:val="00611E86"/>
    <w:rsid w:val="00612A76"/>
    <w:rsid w:val="006144D9"/>
    <w:rsid w:val="00616DB5"/>
    <w:rsid w:val="006225EF"/>
    <w:rsid w:val="00622675"/>
    <w:rsid w:val="006261D0"/>
    <w:rsid w:val="00627171"/>
    <w:rsid w:val="006276D6"/>
    <w:rsid w:val="006278F7"/>
    <w:rsid w:val="00627B28"/>
    <w:rsid w:val="00627F43"/>
    <w:rsid w:val="006303AA"/>
    <w:rsid w:val="00630F1D"/>
    <w:rsid w:val="00633DD6"/>
    <w:rsid w:val="0063502F"/>
    <w:rsid w:val="00641897"/>
    <w:rsid w:val="00645231"/>
    <w:rsid w:val="00645FEA"/>
    <w:rsid w:val="0064756D"/>
    <w:rsid w:val="00647C44"/>
    <w:rsid w:val="00647C83"/>
    <w:rsid w:val="00653352"/>
    <w:rsid w:val="0065549F"/>
    <w:rsid w:val="006556E2"/>
    <w:rsid w:val="006556FC"/>
    <w:rsid w:val="00656125"/>
    <w:rsid w:val="006605C8"/>
    <w:rsid w:val="00661688"/>
    <w:rsid w:val="006618FA"/>
    <w:rsid w:val="0066203A"/>
    <w:rsid w:val="0066421F"/>
    <w:rsid w:val="006643B7"/>
    <w:rsid w:val="00667CCA"/>
    <w:rsid w:val="00670340"/>
    <w:rsid w:val="00670DBA"/>
    <w:rsid w:val="0067205D"/>
    <w:rsid w:val="006753E5"/>
    <w:rsid w:val="006762FF"/>
    <w:rsid w:val="00680F22"/>
    <w:rsid w:val="0068419E"/>
    <w:rsid w:val="00684E7C"/>
    <w:rsid w:val="00690EB6"/>
    <w:rsid w:val="0069181D"/>
    <w:rsid w:val="00692C90"/>
    <w:rsid w:val="0069424E"/>
    <w:rsid w:val="006949AD"/>
    <w:rsid w:val="0069570F"/>
    <w:rsid w:val="00695E2F"/>
    <w:rsid w:val="00696FF4"/>
    <w:rsid w:val="00697F64"/>
    <w:rsid w:val="006A0DEE"/>
    <w:rsid w:val="006A4DFA"/>
    <w:rsid w:val="006A6B2D"/>
    <w:rsid w:val="006A712E"/>
    <w:rsid w:val="006B0E36"/>
    <w:rsid w:val="006B2363"/>
    <w:rsid w:val="006B26AA"/>
    <w:rsid w:val="006B311B"/>
    <w:rsid w:val="006B32B6"/>
    <w:rsid w:val="006B4A96"/>
    <w:rsid w:val="006B62C3"/>
    <w:rsid w:val="006B781D"/>
    <w:rsid w:val="006B7F9C"/>
    <w:rsid w:val="006C0DE6"/>
    <w:rsid w:val="006C1EC7"/>
    <w:rsid w:val="006C36C3"/>
    <w:rsid w:val="006C3C59"/>
    <w:rsid w:val="006C4129"/>
    <w:rsid w:val="006C48C0"/>
    <w:rsid w:val="006C5B47"/>
    <w:rsid w:val="006C66AE"/>
    <w:rsid w:val="006D159D"/>
    <w:rsid w:val="006D1EDB"/>
    <w:rsid w:val="006D3527"/>
    <w:rsid w:val="006D3C8A"/>
    <w:rsid w:val="006D452C"/>
    <w:rsid w:val="006D55EF"/>
    <w:rsid w:val="006D6457"/>
    <w:rsid w:val="006E02D9"/>
    <w:rsid w:val="006E09EE"/>
    <w:rsid w:val="006E0CBD"/>
    <w:rsid w:val="006E309B"/>
    <w:rsid w:val="006E373A"/>
    <w:rsid w:val="006E3FC9"/>
    <w:rsid w:val="006E4DAC"/>
    <w:rsid w:val="006F0D3A"/>
    <w:rsid w:val="006F104A"/>
    <w:rsid w:val="006F400B"/>
    <w:rsid w:val="00701E53"/>
    <w:rsid w:val="007024A7"/>
    <w:rsid w:val="00705523"/>
    <w:rsid w:val="007055DB"/>
    <w:rsid w:val="00711005"/>
    <w:rsid w:val="00711AB1"/>
    <w:rsid w:val="007126EA"/>
    <w:rsid w:val="00712CF5"/>
    <w:rsid w:val="00716CAA"/>
    <w:rsid w:val="00717765"/>
    <w:rsid w:val="007216C5"/>
    <w:rsid w:val="0072239A"/>
    <w:rsid w:val="00722842"/>
    <w:rsid w:val="00722B61"/>
    <w:rsid w:val="00723C12"/>
    <w:rsid w:val="00723EB6"/>
    <w:rsid w:val="007241CC"/>
    <w:rsid w:val="0072450A"/>
    <w:rsid w:val="00724B6B"/>
    <w:rsid w:val="00730F74"/>
    <w:rsid w:val="007313BC"/>
    <w:rsid w:val="00731A46"/>
    <w:rsid w:val="00731F04"/>
    <w:rsid w:val="0073225D"/>
    <w:rsid w:val="00733C4D"/>
    <w:rsid w:val="00735ADD"/>
    <w:rsid w:val="00737493"/>
    <w:rsid w:val="00737D8D"/>
    <w:rsid w:val="007401AD"/>
    <w:rsid w:val="007430E3"/>
    <w:rsid w:val="00743614"/>
    <w:rsid w:val="0074383E"/>
    <w:rsid w:val="00743D0F"/>
    <w:rsid w:val="00743FA6"/>
    <w:rsid w:val="007447DD"/>
    <w:rsid w:val="007452FC"/>
    <w:rsid w:val="00745EBE"/>
    <w:rsid w:val="00746850"/>
    <w:rsid w:val="00747E82"/>
    <w:rsid w:val="00751A86"/>
    <w:rsid w:val="00751EAC"/>
    <w:rsid w:val="0075528A"/>
    <w:rsid w:val="00757663"/>
    <w:rsid w:val="00760216"/>
    <w:rsid w:val="00762684"/>
    <w:rsid w:val="00762F1F"/>
    <w:rsid w:val="0076379B"/>
    <w:rsid w:val="00763A3D"/>
    <w:rsid w:val="00763FBF"/>
    <w:rsid w:val="00764F46"/>
    <w:rsid w:val="00765470"/>
    <w:rsid w:val="00766F95"/>
    <w:rsid w:val="007677FA"/>
    <w:rsid w:val="00770077"/>
    <w:rsid w:val="007703D6"/>
    <w:rsid w:val="00770533"/>
    <w:rsid w:val="007707DC"/>
    <w:rsid w:val="00770D72"/>
    <w:rsid w:val="00771687"/>
    <w:rsid w:val="00771C93"/>
    <w:rsid w:val="00772AA6"/>
    <w:rsid w:val="00774304"/>
    <w:rsid w:val="007748CD"/>
    <w:rsid w:val="00774DD1"/>
    <w:rsid w:val="00776D3F"/>
    <w:rsid w:val="007770E1"/>
    <w:rsid w:val="00780248"/>
    <w:rsid w:val="00780B24"/>
    <w:rsid w:val="007818F1"/>
    <w:rsid w:val="007867FC"/>
    <w:rsid w:val="007873CB"/>
    <w:rsid w:val="007906AA"/>
    <w:rsid w:val="00791530"/>
    <w:rsid w:val="007960C9"/>
    <w:rsid w:val="00796953"/>
    <w:rsid w:val="007A01C7"/>
    <w:rsid w:val="007A11AE"/>
    <w:rsid w:val="007A19D8"/>
    <w:rsid w:val="007A44A9"/>
    <w:rsid w:val="007A4806"/>
    <w:rsid w:val="007A509A"/>
    <w:rsid w:val="007A54F6"/>
    <w:rsid w:val="007A58E7"/>
    <w:rsid w:val="007A77C4"/>
    <w:rsid w:val="007A7983"/>
    <w:rsid w:val="007B514C"/>
    <w:rsid w:val="007B7686"/>
    <w:rsid w:val="007B7D45"/>
    <w:rsid w:val="007C35CC"/>
    <w:rsid w:val="007C3B22"/>
    <w:rsid w:val="007C419D"/>
    <w:rsid w:val="007C65C7"/>
    <w:rsid w:val="007D0A8D"/>
    <w:rsid w:val="007D1351"/>
    <w:rsid w:val="007D3247"/>
    <w:rsid w:val="007D455E"/>
    <w:rsid w:val="007D4BDD"/>
    <w:rsid w:val="007E13C4"/>
    <w:rsid w:val="007E4786"/>
    <w:rsid w:val="007E58CA"/>
    <w:rsid w:val="007E7F34"/>
    <w:rsid w:val="007F282E"/>
    <w:rsid w:val="007F427D"/>
    <w:rsid w:val="007F552E"/>
    <w:rsid w:val="007F569D"/>
    <w:rsid w:val="007F632D"/>
    <w:rsid w:val="007F73DC"/>
    <w:rsid w:val="007F7DE0"/>
    <w:rsid w:val="00800162"/>
    <w:rsid w:val="00802E10"/>
    <w:rsid w:val="0080510A"/>
    <w:rsid w:val="00806C2E"/>
    <w:rsid w:val="0080739D"/>
    <w:rsid w:val="008118D4"/>
    <w:rsid w:val="00812D45"/>
    <w:rsid w:val="0081527D"/>
    <w:rsid w:val="00817F23"/>
    <w:rsid w:val="008205C1"/>
    <w:rsid w:val="00821343"/>
    <w:rsid w:val="008222B9"/>
    <w:rsid w:val="00822722"/>
    <w:rsid w:val="00823C2F"/>
    <w:rsid w:val="00823C72"/>
    <w:rsid w:val="00827216"/>
    <w:rsid w:val="00827395"/>
    <w:rsid w:val="00830DD3"/>
    <w:rsid w:val="00833CEB"/>
    <w:rsid w:val="00833D80"/>
    <w:rsid w:val="00833E8F"/>
    <w:rsid w:val="00835F6C"/>
    <w:rsid w:val="008365F5"/>
    <w:rsid w:val="0084145E"/>
    <w:rsid w:val="00841A69"/>
    <w:rsid w:val="00841DBE"/>
    <w:rsid w:val="00843507"/>
    <w:rsid w:val="008435A4"/>
    <w:rsid w:val="00843B9F"/>
    <w:rsid w:val="00847812"/>
    <w:rsid w:val="00852822"/>
    <w:rsid w:val="00852EE3"/>
    <w:rsid w:val="00854289"/>
    <w:rsid w:val="00854D32"/>
    <w:rsid w:val="008553A5"/>
    <w:rsid w:val="00855DBD"/>
    <w:rsid w:val="00857073"/>
    <w:rsid w:val="008570D5"/>
    <w:rsid w:val="00857B91"/>
    <w:rsid w:val="00860286"/>
    <w:rsid w:val="008633F5"/>
    <w:rsid w:val="0086523C"/>
    <w:rsid w:val="008660E0"/>
    <w:rsid w:val="0086768E"/>
    <w:rsid w:val="0087230B"/>
    <w:rsid w:val="0087279B"/>
    <w:rsid w:val="008730F3"/>
    <w:rsid w:val="008748A5"/>
    <w:rsid w:val="00875651"/>
    <w:rsid w:val="00876997"/>
    <w:rsid w:val="00877FDB"/>
    <w:rsid w:val="00881899"/>
    <w:rsid w:val="00885D09"/>
    <w:rsid w:val="00885D8A"/>
    <w:rsid w:val="00893177"/>
    <w:rsid w:val="0089449F"/>
    <w:rsid w:val="00894CB4"/>
    <w:rsid w:val="00897E19"/>
    <w:rsid w:val="008A0640"/>
    <w:rsid w:val="008A1308"/>
    <w:rsid w:val="008A256A"/>
    <w:rsid w:val="008A25B2"/>
    <w:rsid w:val="008A2A13"/>
    <w:rsid w:val="008A2EBD"/>
    <w:rsid w:val="008A304A"/>
    <w:rsid w:val="008A5B43"/>
    <w:rsid w:val="008A5B61"/>
    <w:rsid w:val="008A61DD"/>
    <w:rsid w:val="008B07BB"/>
    <w:rsid w:val="008B4050"/>
    <w:rsid w:val="008B5880"/>
    <w:rsid w:val="008B6670"/>
    <w:rsid w:val="008B66C7"/>
    <w:rsid w:val="008B691F"/>
    <w:rsid w:val="008C0634"/>
    <w:rsid w:val="008C0C79"/>
    <w:rsid w:val="008C0EAA"/>
    <w:rsid w:val="008C27E7"/>
    <w:rsid w:val="008C4C81"/>
    <w:rsid w:val="008C52BF"/>
    <w:rsid w:val="008C56FC"/>
    <w:rsid w:val="008C70AF"/>
    <w:rsid w:val="008C7CAB"/>
    <w:rsid w:val="008D12B1"/>
    <w:rsid w:val="008D18C1"/>
    <w:rsid w:val="008D2C86"/>
    <w:rsid w:val="008D47E3"/>
    <w:rsid w:val="008D6394"/>
    <w:rsid w:val="008D696A"/>
    <w:rsid w:val="008E1892"/>
    <w:rsid w:val="008E1A11"/>
    <w:rsid w:val="008E4E4D"/>
    <w:rsid w:val="008E6FBB"/>
    <w:rsid w:val="008F0F21"/>
    <w:rsid w:val="008F263C"/>
    <w:rsid w:val="008F28F0"/>
    <w:rsid w:val="008F3470"/>
    <w:rsid w:val="008F538E"/>
    <w:rsid w:val="008F59F9"/>
    <w:rsid w:val="008F7646"/>
    <w:rsid w:val="0090076A"/>
    <w:rsid w:val="009009E1"/>
    <w:rsid w:val="00901268"/>
    <w:rsid w:val="00901C10"/>
    <w:rsid w:val="00903AB1"/>
    <w:rsid w:val="0090494A"/>
    <w:rsid w:val="00905010"/>
    <w:rsid w:val="0090526A"/>
    <w:rsid w:val="00905854"/>
    <w:rsid w:val="00905CDE"/>
    <w:rsid w:val="00906CFD"/>
    <w:rsid w:val="00907C79"/>
    <w:rsid w:val="00911300"/>
    <w:rsid w:val="009122CF"/>
    <w:rsid w:val="0091381B"/>
    <w:rsid w:val="009148A5"/>
    <w:rsid w:val="0091553F"/>
    <w:rsid w:val="00915B32"/>
    <w:rsid w:val="00915E1C"/>
    <w:rsid w:val="00917485"/>
    <w:rsid w:val="00920530"/>
    <w:rsid w:val="00920B8A"/>
    <w:rsid w:val="00922B94"/>
    <w:rsid w:val="009256E0"/>
    <w:rsid w:val="00925918"/>
    <w:rsid w:val="00926553"/>
    <w:rsid w:val="00927D5E"/>
    <w:rsid w:val="00930E4C"/>
    <w:rsid w:val="009332DE"/>
    <w:rsid w:val="0093369D"/>
    <w:rsid w:val="0093584F"/>
    <w:rsid w:val="00937952"/>
    <w:rsid w:val="009404B0"/>
    <w:rsid w:val="00940714"/>
    <w:rsid w:val="00943D02"/>
    <w:rsid w:val="0094501D"/>
    <w:rsid w:val="00946FB9"/>
    <w:rsid w:val="00947FF4"/>
    <w:rsid w:val="00950878"/>
    <w:rsid w:val="00951A3E"/>
    <w:rsid w:val="00953648"/>
    <w:rsid w:val="00953FE9"/>
    <w:rsid w:val="009540A0"/>
    <w:rsid w:val="00955AA3"/>
    <w:rsid w:val="00955E95"/>
    <w:rsid w:val="009578D6"/>
    <w:rsid w:val="0096089E"/>
    <w:rsid w:val="00960CFE"/>
    <w:rsid w:val="009623AE"/>
    <w:rsid w:val="00962D1D"/>
    <w:rsid w:val="0096347A"/>
    <w:rsid w:val="0096348B"/>
    <w:rsid w:val="00964227"/>
    <w:rsid w:val="009649A0"/>
    <w:rsid w:val="00967782"/>
    <w:rsid w:val="00967B5A"/>
    <w:rsid w:val="009713D4"/>
    <w:rsid w:val="009718C7"/>
    <w:rsid w:val="0097417F"/>
    <w:rsid w:val="00974651"/>
    <w:rsid w:val="00974E5D"/>
    <w:rsid w:val="0098251B"/>
    <w:rsid w:val="00983B25"/>
    <w:rsid w:val="00984CB0"/>
    <w:rsid w:val="0099038F"/>
    <w:rsid w:val="009918F8"/>
    <w:rsid w:val="00992274"/>
    <w:rsid w:val="009928D4"/>
    <w:rsid w:val="00995840"/>
    <w:rsid w:val="009A08EC"/>
    <w:rsid w:val="009A3291"/>
    <w:rsid w:val="009A3309"/>
    <w:rsid w:val="009A364A"/>
    <w:rsid w:val="009A38FB"/>
    <w:rsid w:val="009A5ABA"/>
    <w:rsid w:val="009A60C8"/>
    <w:rsid w:val="009A65B0"/>
    <w:rsid w:val="009A6E89"/>
    <w:rsid w:val="009B0119"/>
    <w:rsid w:val="009B1790"/>
    <w:rsid w:val="009B4FC8"/>
    <w:rsid w:val="009B604C"/>
    <w:rsid w:val="009B6724"/>
    <w:rsid w:val="009C1729"/>
    <w:rsid w:val="009C5B8B"/>
    <w:rsid w:val="009C64F2"/>
    <w:rsid w:val="009C7F04"/>
    <w:rsid w:val="009D054D"/>
    <w:rsid w:val="009D1C4B"/>
    <w:rsid w:val="009D44F8"/>
    <w:rsid w:val="009D4E75"/>
    <w:rsid w:val="009D6EBA"/>
    <w:rsid w:val="009D7BFE"/>
    <w:rsid w:val="009E197C"/>
    <w:rsid w:val="009E1C5A"/>
    <w:rsid w:val="009E1E20"/>
    <w:rsid w:val="009E2D57"/>
    <w:rsid w:val="009E514F"/>
    <w:rsid w:val="009E760E"/>
    <w:rsid w:val="009F0E8D"/>
    <w:rsid w:val="009F1B0D"/>
    <w:rsid w:val="009F22BD"/>
    <w:rsid w:val="009F2A8B"/>
    <w:rsid w:val="009F35E3"/>
    <w:rsid w:val="009F51BD"/>
    <w:rsid w:val="009F5960"/>
    <w:rsid w:val="00A004DB"/>
    <w:rsid w:val="00A0082B"/>
    <w:rsid w:val="00A02D83"/>
    <w:rsid w:val="00A0374C"/>
    <w:rsid w:val="00A05FEA"/>
    <w:rsid w:val="00A07DF3"/>
    <w:rsid w:val="00A1013C"/>
    <w:rsid w:val="00A107D7"/>
    <w:rsid w:val="00A10852"/>
    <w:rsid w:val="00A16616"/>
    <w:rsid w:val="00A1726E"/>
    <w:rsid w:val="00A2247C"/>
    <w:rsid w:val="00A22BD6"/>
    <w:rsid w:val="00A232C5"/>
    <w:rsid w:val="00A2716C"/>
    <w:rsid w:val="00A308E5"/>
    <w:rsid w:val="00A309AA"/>
    <w:rsid w:val="00A35B36"/>
    <w:rsid w:val="00A3610B"/>
    <w:rsid w:val="00A362A4"/>
    <w:rsid w:val="00A36AF8"/>
    <w:rsid w:val="00A4085D"/>
    <w:rsid w:val="00A40EA9"/>
    <w:rsid w:val="00A41315"/>
    <w:rsid w:val="00A518A2"/>
    <w:rsid w:val="00A533FC"/>
    <w:rsid w:val="00A569F8"/>
    <w:rsid w:val="00A57007"/>
    <w:rsid w:val="00A57BD5"/>
    <w:rsid w:val="00A6018D"/>
    <w:rsid w:val="00A61721"/>
    <w:rsid w:val="00A61E2D"/>
    <w:rsid w:val="00A65909"/>
    <w:rsid w:val="00A67092"/>
    <w:rsid w:val="00A67D9C"/>
    <w:rsid w:val="00A67F70"/>
    <w:rsid w:val="00A70283"/>
    <w:rsid w:val="00A70D7D"/>
    <w:rsid w:val="00A731C6"/>
    <w:rsid w:val="00A75ECD"/>
    <w:rsid w:val="00A7784A"/>
    <w:rsid w:val="00A8124D"/>
    <w:rsid w:val="00A81D1F"/>
    <w:rsid w:val="00A84C77"/>
    <w:rsid w:val="00A869D2"/>
    <w:rsid w:val="00A87896"/>
    <w:rsid w:val="00A911EA"/>
    <w:rsid w:val="00A920DD"/>
    <w:rsid w:val="00A934EA"/>
    <w:rsid w:val="00AA1E0B"/>
    <w:rsid w:val="00AA5918"/>
    <w:rsid w:val="00AB0F80"/>
    <w:rsid w:val="00AB2D1E"/>
    <w:rsid w:val="00AB3F2A"/>
    <w:rsid w:val="00AC1666"/>
    <w:rsid w:val="00AC1DE6"/>
    <w:rsid w:val="00AC1DEF"/>
    <w:rsid w:val="00AC3208"/>
    <w:rsid w:val="00AD0030"/>
    <w:rsid w:val="00AD0FEF"/>
    <w:rsid w:val="00AD1EAB"/>
    <w:rsid w:val="00AD3165"/>
    <w:rsid w:val="00AD3275"/>
    <w:rsid w:val="00AD353B"/>
    <w:rsid w:val="00AD355E"/>
    <w:rsid w:val="00AD377A"/>
    <w:rsid w:val="00AD5476"/>
    <w:rsid w:val="00AD65A9"/>
    <w:rsid w:val="00AD6757"/>
    <w:rsid w:val="00AD7DF1"/>
    <w:rsid w:val="00AE06BE"/>
    <w:rsid w:val="00AE1E76"/>
    <w:rsid w:val="00AE2091"/>
    <w:rsid w:val="00AE2362"/>
    <w:rsid w:val="00AE4A1E"/>
    <w:rsid w:val="00AF1135"/>
    <w:rsid w:val="00AF1850"/>
    <w:rsid w:val="00AF1CA3"/>
    <w:rsid w:val="00AF31F5"/>
    <w:rsid w:val="00AF368B"/>
    <w:rsid w:val="00AF7E16"/>
    <w:rsid w:val="00B00BDC"/>
    <w:rsid w:val="00B022A0"/>
    <w:rsid w:val="00B02682"/>
    <w:rsid w:val="00B03633"/>
    <w:rsid w:val="00B0452A"/>
    <w:rsid w:val="00B05BD2"/>
    <w:rsid w:val="00B06F91"/>
    <w:rsid w:val="00B111E3"/>
    <w:rsid w:val="00B11EDA"/>
    <w:rsid w:val="00B14555"/>
    <w:rsid w:val="00B15A52"/>
    <w:rsid w:val="00B17885"/>
    <w:rsid w:val="00B201C6"/>
    <w:rsid w:val="00B20534"/>
    <w:rsid w:val="00B23058"/>
    <w:rsid w:val="00B26817"/>
    <w:rsid w:val="00B300D2"/>
    <w:rsid w:val="00B34DE1"/>
    <w:rsid w:val="00B42344"/>
    <w:rsid w:val="00B50B0C"/>
    <w:rsid w:val="00B515B1"/>
    <w:rsid w:val="00B51BA2"/>
    <w:rsid w:val="00B53565"/>
    <w:rsid w:val="00B55638"/>
    <w:rsid w:val="00B562FC"/>
    <w:rsid w:val="00B56D83"/>
    <w:rsid w:val="00B57A6A"/>
    <w:rsid w:val="00B60965"/>
    <w:rsid w:val="00B62F29"/>
    <w:rsid w:val="00B63720"/>
    <w:rsid w:val="00B6492A"/>
    <w:rsid w:val="00B65266"/>
    <w:rsid w:val="00B6538D"/>
    <w:rsid w:val="00B702C6"/>
    <w:rsid w:val="00B70CA2"/>
    <w:rsid w:val="00B70EB5"/>
    <w:rsid w:val="00B7178A"/>
    <w:rsid w:val="00B7684D"/>
    <w:rsid w:val="00B76B6D"/>
    <w:rsid w:val="00B8015D"/>
    <w:rsid w:val="00B81363"/>
    <w:rsid w:val="00B814FF"/>
    <w:rsid w:val="00B82325"/>
    <w:rsid w:val="00B82463"/>
    <w:rsid w:val="00B82DCD"/>
    <w:rsid w:val="00B8321B"/>
    <w:rsid w:val="00B868DD"/>
    <w:rsid w:val="00B87492"/>
    <w:rsid w:val="00B91C71"/>
    <w:rsid w:val="00B9308D"/>
    <w:rsid w:val="00B94FDB"/>
    <w:rsid w:val="00B96DDF"/>
    <w:rsid w:val="00BA1D99"/>
    <w:rsid w:val="00BA41E0"/>
    <w:rsid w:val="00BA4530"/>
    <w:rsid w:val="00BA4BBC"/>
    <w:rsid w:val="00BA63D8"/>
    <w:rsid w:val="00BA6477"/>
    <w:rsid w:val="00BB06F6"/>
    <w:rsid w:val="00BB1F97"/>
    <w:rsid w:val="00BB50F6"/>
    <w:rsid w:val="00BB5CF3"/>
    <w:rsid w:val="00BB5F34"/>
    <w:rsid w:val="00BB67C7"/>
    <w:rsid w:val="00BB6BA5"/>
    <w:rsid w:val="00BC07DB"/>
    <w:rsid w:val="00BC0E54"/>
    <w:rsid w:val="00BC24DE"/>
    <w:rsid w:val="00BC2E56"/>
    <w:rsid w:val="00BC38AA"/>
    <w:rsid w:val="00BC3B5E"/>
    <w:rsid w:val="00BD099F"/>
    <w:rsid w:val="00BD2223"/>
    <w:rsid w:val="00BD3088"/>
    <w:rsid w:val="00BD5CE3"/>
    <w:rsid w:val="00BD7E00"/>
    <w:rsid w:val="00BE0D42"/>
    <w:rsid w:val="00BE3772"/>
    <w:rsid w:val="00BE39AC"/>
    <w:rsid w:val="00BE3B32"/>
    <w:rsid w:val="00BE427E"/>
    <w:rsid w:val="00BE59EF"/>
    <w:rsid w:val="00BE608F"/>
    <w:rsid w:val="00BE6535"/>
    <w:rsid w:val="00BE7A6B"/>
    <w:rsid w:val="00BF08E4"/>
    <w:rsid w:val="00BF1F3F"/>
    <w:rsid w:val="00BF390A"/>
    <w:rsid w:val="00BF3A59"/>
    <w:rsid w:val="00BF7B23"/>
    <w:rsid w:val="00C005E4"/>
    <w:rsid w:val="00C00FC6"/>
    <w:rsid w:val="00C0218D"/>
    <w:rsid w:val="00C032BB"/>
    <w:rsid w:val="00C059D3"/>
    <w:rsid w:val="00C1195E"/>
    <w:rsid w:val="00C1196A"/>
    <w:rsid w:val="00C11C7B"/>
    <w:rsid w:val="00C14172"/>
    <w:rsid w:val="00C1711B"/>
    <w:rsid w:val="00C21C06"/>
    <w:rsid w:val="00C21C27"/>
    <w:rsid w:val="00C22835"/>
    <w:rsid w:val="00C23955"/>
    <w:rsid w:val="00C242CB"/>
    <w:rsid w:val="00C2604C"/>
    <w:rsid w:val="00C27BE2"/>
    <w:rsid w:val="00C27C7B"/>
    <w:rsid w:val="00C32627"/>
    <w:rsid w:val="00C33B1C"/>
    <w:rsid w:val="00C34430"/>
    <w:rsid w:val="00C35D6B"/>
    <w:rsid w:val="00C44A9C"/>
    <w:rsid w:val="00C45B77"/>
    <w:rsid w:val="00C475F1"/>
    <w:rsid w:val="00C47E46"/>
    <w:rsid w:val="00C5002C"/>
    <w:rsid w:val="00C50D22"/>
    <w:rsid w:val="00C51FEC"/>
    <w:rsid w:val="00C52E4E"/>
    <w:rsid w:val="00C53CF2"/>
    <w:rsid w:val="00C54EB0"/>
    <w:rsid w:val="00C55773"/>
    <w:rsid w:val="00C56FF6"/>
    <w:rsid w:val="00C57FEC"/>
    <w:rsid w:val="00C60639"/>
    <w:rsid w:val="00C60F7D"/>
    <w:rsid w:val="00C64C79"/>
    <w:rsid w:val="00C65486"/>
    <w:rsid w:val="00C66EC2"/>
    <w:rsid w:val="00C673E3"/>
    <w:rsid w:val="00C675CD"/>
    <w:rsid w:val="00C67737"/>
    <w:rsid w:val="00C700CB"/>
    <w:rsid w:val="00C704DB"/>
    <w:rsid w:val="00C7178D"/>
    <w:rsid w:val="00C71A75"/>
    <w:rsid w:val="00C72CD1"/>
    <w:rsid w:val="00C81042"/>
    <w:rsid w:val="00C837B5"/>
    <w:rsid w:val="00C84395"/>
    <w:rsid w:val="00C8446F"/>
    <w:rsid w:val="00C862F4"/>
    <w:rsid w:val="00C87361"/>
    <w:rsid w:val="00C87598"/>
    <w:rsid w:val="00C91067"/>
    <w:rsid w:val="00C915EE"/>
    <w:rsid w:val="00C91F1E"/>
    <w:rsid w:val="00C92D45"/>
    <w:rsid w:val="00C94970"/>
    <w:rsid w:val="00C96594"/>
    <w:rsid w:val="00C96A99"/>
    <w:rsid w:val="00C96C53"/>
    <w:rsid w:val="00CA17EB"/>
    <w:rsid w:val="00CA2921"/>
    <w:rsid w:val="00CA3743"/>
    <w:rsid w:val="00CA7A53"/>
    <w:rsid w:val="00CB004B"/>
    <w:rsid w:val="00CB1A82"/>
    <w:rsid w:val="00CB530E"/>
    <w:rsid w:val="00CB56A7"/>
    <w:rsid w:val="00CB57BA"/>
    <w:rsid w:val="00CB748B"/>
    <w:rsid w:val="00CB7E94"/>
    <w:rsid w:val="00CC0408"/>
    <w:rsid w:val="00CC1783"/>
    <w:rsid w:val="00CC51D9"/>
    <w:rsid w:val="00CC6051"/>
    <w:rsid w:val="00CC6A05"/>
    <w:rsid w:val="00CD0097"/>
    <w:rsid w:val="00CD59D9"/>
    <w:rsid w:val="00CD5A6C"/>
    <w:rsid w:val="00CD65E2"/>
    <w:rsid w:val="00CD7670"/>
    <w:rsid w:val="00CE0082"/>
    <w:rsid w:val="00CE1D6C"/>
    <w:rsid w:val="00CE3400"/>
    <w:rsid w:val="00CE41E3"/>
    <w:rsid w:val="00CF4292"/>
    <w:rsid w:val="00D00AEA"/>
    <w:rsid w:val="00D00FB4"/>
    <w:rsid w:val="00D01217"/>
    <w:rsid w:val="00D01F7F"/>
    <w:rsid w:val="00D03B7F"/>
    <w:rsid w:val="00D043D3"/>
    <w:rsid w:val="00D0648F"/>
    <w:rsid w:val="00D06FEF"/>
    <w:rsid w:val="00D10588"/>
    <w:rsid w:val="00D10EB6"/>
    <w:rsid w:val="00D117D7"/>
    <w:rsid w:val="00D12A2C"/>
    <w:rsid w:val="00D14B80"/>
    <w:rsid w:val="00D15DB8"/>
    <w:rsid w:val="00D20710"/>
    <w:rsid w:val="00D20AFC"/>
    <w:rsid w:val="00D22048"/>
    <w:rsid w:val="00D2433D"/>
    <w:rsid w:val="00D319AD"/>
    <w:rsid w:val="00D32F3B"/>
    <w:rsid w:val="00D34AFD"/>
    <w:rsid w:val="00D35654"/>
    <w:rsid w:val="00D356A9"/>
    <w:rsid w:val="00D35AEE"/>
    <w:rsid w:val="00D3649C"/>
    <w:rsid w:val="00D36FAA"/>
    <w:rsid w:val="00D463B2"/>
    <w:rsid w:val="00D4657C"/>
    <w:rsid w:val="00D46849"/>
    <w:rsid w:val="00D4795D"/>
    <w:rsid w:val="00D47971"/>
    <w:rsid w:val="00D47BAF"/>
    <w:rsid w:val="00D5021C"/>
    <w:rsid w:val="00D53B35"/>
    <w:rsid w:val="00D5460F"/>
    <w:rsid w:val="00D54676"/>
    <w:rsid w:val="00D54ADC"/>
    <w:rsid w:val="00D572F5"/>
    <w:rsid w:val="00D620F0"/>
    <w:rsid w:val="00D625AB"/>
    <w:rsid w:val="00D62996"/>
    <w:rsid w:val="00D62C16"/>
    <w:rsid w:val="00D63F25"/>
    <w:rsid w:val="00D65D8A"/>
    <w:rsid w:val="00D729F1"/>
    <w:rsid w:val="00D73105"/>
    <w:rsid w:val="00D73C02"/>
    <w:rsid w:val="00D74F2B"/>
    <w:rsid w:val="00D76060"/>
    <w:rsid w:val="00D80847"/>
    <w:rsid w:val="00D80EF4"/>
    <w:rsid w:val="00D836B5"/>
    <w:rsid w:val="00D87C45"/>
    <w:rsid w:val="00D90E56"/>
    <w:rsid w:val="00D92337"/>
    <w:rsid w:val="00D93702"/>
    <w:rsid w:val="00D954E2"/>
    <w:rsid w:val="00D95B30"/>
    <w:rsid w:val="00D97328"/>
    <w:rsid w:val="00D977BD"/>
    <w:rsid w:val="00D97F42"/>
    <w:rsid w:val="00DA04DF"/>
    <w:rsid w:val="00DA06CF"/>
    <w:rsid w:val="00DA4088"/>
    <w:rsid w:val="00DA408F"/>
    <w:rsid w:val="00DA54D6"/>
    <w:rsid w:val="00DA6652"/>
    <w:rsid w:val="00DA6A59"/>
    <w:rsid w:val="00DA759B"/>
    <w:rsid w:val="00DB026D"/>
    <w:rsid w:val="00DB0994"/>
    <w:rsid w:val="00DB24AB"/>
    <w:rsid w:val="00DB3D72"/>
    <w:rsid w:val="00DB538B"/>
    <w:rsid w:val="00DB6888"/>
    <w:rsid w:val="00DC1C32"/>
    <w:rsid w:val="00DC669C"/>
    <w:rsid w:val="00DC6F64"/>
    <w:rsid w:val="00DC707A"/>
    <w:rsid w:val="00DC7D14"/>
    <w:rsid w:val="00DD4AFE"/>
    <w:rsid w:val="00DD667E"/>
    <w:rsid w:val="00DD7812"/>
    <w:rsid w:val="00DD7971"/>
    <w:rsid w:val="00DE0301"/>
    <w:rsid w:val="00DE3C8F"/>
    <w:rsid w:val="00DE4262"/>
    <w:rsid w:val="00DE71BD"/>
    <w:rsid w:val="00DE7412"/>
    <w:rsid w:val="00DF2879"/>
    <w:rsid w:val="00DF2A29"/>
    <w:rsid w:val="00DF326A"/>
    <w:rsid w:val="00DF3C7D"/>
    <w:rsid w:val="00DF3F6A"/>
    <w:rsid w:val="00DF4708"/>
    <w:rsid w:val="00DF66C1"/>
    <w:rsid w:val="00E05BF6"/>
    <w:rsid w:val="00E10CBF"/>
    <w:rsid w:val="00E11AFC"/>
    <w:rsid w:val="00E128D4"/>
    <w:rsid w:val="00E13E67"/>
    <w:rsid w:val="00E13F0E"/>
    <w:rsid w:val="00E14FC6"/>
    <w:rsid w:val="00E164E3"/>
    <w:rsid w:val="00E1704B"/>
    <w:rsid w:val="00E20DB3"/>
    <w:rsid w:val="00E21805"/>
    <w:rsid w:val="00E22570"/>
    <w:rsid w:val="00E22B72"/>
    <w:rsid w:val="00E24C54"/>
    <w:rsid w:val="00E25339"/>
    <w:rsid w:val="00E25DB2"/>
    <w:rsid w:val="00E25F25"/>
    <w:rsid w:val="00E27601"/>
    <w:rsid w:val="00E27FD6"/>
    <w:rsid w:val="00E315B8"/>
    <w:rsid w:val="00E353BD"/>
    <w:rsid w:val="00E416A3"/>
    <w:rsid w:val="00E45181"/>
    <w:rsid w:val="00E461D1"/>
    <w:rsid w:val="00E501F4"/>
    <w:rsid w:val="00E5153E"/>
    <w:rsid w:val="00E52CF2"/>
    <w:rsid w:val="00E53780"/>
    <w:rsid w:val="00E544FB"/>
    <w:rsid w:val="00E5535E"/>
    <w:rsid w:val="00E55586"/>
    <w:rsid w:val="00E56559"/>
    <w:rsid w:val="00E57C56"/>
    <w:rsid w:val="00E6113F"/>
    <w:rsid w:val="00E621DE"/>
    <w:rsid w:val="00E64168"/>
    <w:rsid w:val="00E64218"/>
    <w:rsid w:val="00E654B0"/>
    <w:rsid w:val="00E65622"/>
    <w:rsid w:val="00E6682B"/>
    <w:rsid w:val="00E70D3A"/>
    <w:rsid w:val="00E71EDF"/>
    <w:rsid w:val="00E80C17"/>
    <w:rsid w:val="00E84FA6"/>
    <w:rsid w:val="00E85E1D"/>
    <w:rsid w:val="00E85F7E"/>
    <w:rsid w:val="00E91B4E"/>
    <w:rsid w:val="00E92FC8"/>
    <w:rsid w:val="00E95493"/>
    <w:rsid w:val="00E9709E"/>
    <w:rsid w:val="00EA0A0B"/>
    <w:rsid w:val="00EA1DBE"/>
    <w:rsid w:val="00EA2301"/>
    <w:rsid w:val="00EA2DF0"/>
    <w:rsid w:val="00EA4BA8"/>
    <w:rsid w:val="00EA780D"/>
    <w:rsid w:val="00EB19AA"/>
    <w:rsid w:val="00EB6879"/>
    <w:rsid w:val="00EB69DF"/>
    <w:rsid w:val="00EB6C40"/>
    <w:rsid w:val="00EC1203"/>
    <w:rsid w:val="00EC35F0"/>
    <w:rsid w:val="00EC39A1"/>
    <w:rsid w:val="00EC3BCE"/>
    <w:rsid w:val="00EC4481"/>
    <w:rsid w:val="00EC6034"/>
    <w:rsid w:val="00ED2075"/>
    <w:rsid w:val="00ED2341"/>
    <w:rsid w:val="00ED54C2"/>
    <w:rsid w:val="00ED55A0"/>
    <w:rsid w:val="00ED7C1A"/>
    <w:rsid w:val="00ED7D65"/>
    <w:rsid w:val="00EE02E6"/>
    <w:rsid w:val="00EE0F86"/>
    <w:rsid w:val="00EE104B"/>
    <w:rsid w:val="00EE20CE"/>
    <w:rsid w:val="00EE2D49"/>
    <w:rsid w:val="00EE36DE"/>
    <w:rsid w:val="00EE79C5"/>
    <w:rsid w:val="00EF1DD2"/>
    <w:rsid w:val="00EF3E97"/>
    <w:rsid w:val="00EF4228"/>
    <w:rsid w:val="00EF5EDB"/>
    <w:rsid w:val="00F005EC"/>
    <w:rsid w:val="00F008B8"/>
    <w:rsid w:val="00F009F9"/>
    <w:rsid w:val="00F02394"/>
    <w:rsid w:val="00F0261B"/>
    <w:rsid w:val="00F07AB9"/>
    <w:rsid w:val="00F124F1"/>
    <w:rsid w:val="00F1415B"/>
    <w:rsid w:val="00F143B0"/>
    <w:rsid w:val="00F145C4"/>
    <w:rsid w:val="00F15649"/>
    <w:rsid w:val="00F15702"/>
    <w:rsid w:val="00F15F50"/>
    <w:rsid w:val="00F161DB"/>
    <w:rsid w:val="00F1648B"/>
    <w:rsid w:val="00F16699"/>
    <w:rsid w:val="00F22BB0"/>
    <w:rsid w:val="00F25350"/>
    <w:rsid w:val="00F253D7"/>
    <w:rsid w:val="00F25BDC"/>
    <w:rsid w:val="00F276D1"/>
    <w:rsid w:val="00F305AC"/>
    <w:rsid w:val="00F30700"/>
    <w:rsid w:val="00F318A0"/>
    <w:rsid w:val="00F33B30"/>
    <w:rsid w:val="00F33F03"/>
    <w:rsid w:val="00F35641"/>
    <w:rsid w:val="00F37FCB"/>
    <w:rsid w:val="00F4268C"/>
    <w:rsid w:val="00F42E9C"/>
    <w:rsid w:val="00F44A12"/>
    <w:rsid w:val="00F46F41"/>
    <w:rsid w:val="00F503DB"/>
    <w:rsid w:val="00F5075D"/>
    <w:rsid w:val="00F52744"/>
    <w:rsid w:val="00F54CE3"/>
    <w:rsid w:val="00F54D4C"/>
    <w:rsid w:val="00F619D4"/>
    <w:rsid w:val="00F62413"/>
    <w:rsid w:val="00F637C8"/>
    <w:rsid w:val="00F6416D"/>
    <w:rsid w:val="00F64DF3"/>
    <w:rsid w:val="00F659EB"/>
    <w:rsid w:val="00F66297"/>
    <w:rsid w:val="00F7250A"/>
    <w:rsid w:val="00F73BCA"/>
    <w:rsid w:val="00F74DB3"/>
    <w:rsid w:val="00F750B2"/>
    <w:rsid w:val="00F75E3B"/>
    <w:rsid w:val="00F76FD3"/>
    <w:rsid w:val="00F8031F"/>
    <w:rsid w:val="00F80C25"/>
    <w:rsid w:val="00F83648"/>
    <w:rsid w:val="00F8437A"/>
    <w:rsid w:val="00F90182"/>
    <w:rsid w:val="00F9053E"/>
    <w:rsid w:val="00F90D39"/>
    <w:rsid w:val="00F9171E"/>
    <w:rsid w:val="00F93648"/>
    <w:rsid w:val="00F9608C"/>
    <w:rsid w:val="00F97269"/>
    <w:rsid w:val="00FA058D"/>
    <w:rsid w:val="00FA2B07"/>
    <w:rsid w:val="00FA2CD6"/>
    <w:rsid w:val="00FA5050"/>
    <w:rsid w:val="00FA52C0"/>
    <w:rsid w:val="00FA649E"/>
    <w:rsid w:val="00FB263A"/>
    <w:rsid w:val="00FB4928"/>
    <w:rsid w:val="00FB4D7E"/>
    <w:rsid w:val="00FB5EF5"/>
    <w:rsid w:val="00FB6B14"/>
    <w:rsid w:val="00FB6E3D"/>
    <w:rsid w:val="00FB7672"/>
    <w:rsid w:val="00FC330D"/>
    <w:rsid w:val="00FC3C21"/>
    <w:rsid w:val="00FC4523"/>
    <w:rsid w:val="00FC5B7D"/>
    <w:rsid w:val="00FD10B9"/>
    <w:rsid w:val="00FD163E"/>
    <w:rsid w:val="00FD50B3"/>
    <w:rsid w:val="00FD55A5"/>
    <w:rsid w:val="00FD594E"/>
    <w:rsid w:val="00FD6BB7"/>
    <w:rsid w:val="00FE1D2C"/>
    <w:rsid w:val="00FE1F9D"/>
    <w:rsid w:val="00FE2C45"/>
    <w:rsid w:val="00FE563E"/>
    <w:rsid w:val="00FE5882"/>
    <w:rsid w:val="00FE7628"/>
    <w:rsid w:val="00FF127D"/>
    <w:rsid w:val="00FF1C4B"/>
    <w:rsid w:val="00FF1DD7"/>
    <w:rsid w:val="00FF4D70"/>
    <w:rsid w:val="00FF57DB"/>
    <w:rsid w:val="21D17875"/>
    <w:rsid w:val="2F9CF328"/>
    <w:rsid w:val="3CEC0EF0"/>
    <w:rsid w:val="52104BA6"/>
    <w:rsid w:val="577F4863"/>
    <w:rsid w:val="59FE1B0B"/>
    <w:rsid w:val="5E75D5FC"/>
    <w:rsid w:val="65F74C47"/>
    <w:rsid w:val="685F53C6"/>
    <w:rsid w:val="6C7EB0B2"/>
    <w:rsid w:val="77FD3649"/>
    <w:rsid w:val="7BFE8513"/>
    <w:rsid w:val="7CDF6D5A"/>
    <w:rsid w:val="7D5D9751"/>
    <w:rsid w:val="97F05C41"/>
    <w:rsid w:val="9FBD18B5"/>
    <w:rsid w:val="9FEF8106"/>
    <w:rsid w:val="AEBF212F"/>
    <w:rsid w:val="BDBC2E0F"/>
    <w:rsid w:val="D7EEFDE4"/>
    <w:rsid w:val="EDFE7475"/>
    <w:rsid w:val="FAD3D834"/>
    <w:rsid w:val="FFAF49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5">
    <w:name w:val="heading 1"/>
    <w:basedOn w:val="1"/>
    <w:next w:val="1"/>
    <w:link w:val="47"/>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54"/>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character" w:default="1" w:styleId="25">
    <w:name w:val="Default Paragraph Font"/>
    <w:link w:val="26"/>
    <w:semiHidden/>
    <w:uiPriority w:val="0"/>
  </w:style>
  <w:style w:type="table" w:default="1" w:styleId="23">
    <w:name w:val="Normal Table"/>
    <w:semiHidden/>
    <w:uiPriority w:val="0"/>
    <w:tblPr>
      <w:tblStyle w:val="23"/>
      <w:tblCellMar>
        <w:top w:w="0" w:type="dxa"/>
        <w:left w:w="108" w:type="dxa"/>
        <w:bottom w:w="0" w:type="dxa"/>
        <w:right w:w="108" w:type="dxa"/>
      </w:tblCellMar>
    </w:tblPr>
  </w:style>
  <w:style w:type="paragraph" w:styleId="2">
    <w:name w:val="Body Text First Indent 2"/>
    <w:basedOn w:val="3"/>
    <w:next w:val="1"/>
    <w:uiPriority w:val="0"/>
    <w:pPr>
      <w:spacing w:after="120"/>
      <w:ind w:left="420" w:leftChars="200" w:firstLine="420" w:firstLineChars="200"/>
    </w:pPr>
    <w:rPr>
      <w:rFonts w:ascii="Times New Roman" w:eastAsia="宋体"/>
      <w:sz w:val="21"/>
    </w:rPr>
  </w:style>
  <w:style w:type="paragraph" w:styleId="3">
    <w:name w:val="Body Text Indent"/>
    <w:basedOn w:val="1"/>
    <w:next w:val="4"/>
    <w:uiPriority w:val="0"/>
    <w:pPr>
      <w:ind w:left="1598" w:leftChars="304" w:hanging="960" w:hangingChars="300"/>
    </w:pPr>
    <w:rPr>
      <w:rFonts w:ascii="仿宋_GB2312" w:eastAsia="仿宋_GB2312"/>
      <w:sz w:val="32"/>
    </w:rPr>
  </w:style>
  <w:style w:type="paragraph" w:styleId="4">
    <w:name w:val="envelope return"/>
    <w:basedOn w:val="1"/>
    <w:qFormat/>
    <w:uiPriority w:val="0"/>
    <w:pPr>
      <w:snapToGrid w:val="0"/>
    </w:pPr>
    <w:rPr>
      <w:rFonts w:ascii="Arial" w:hAnsi="Arial"/>
    </w:rPr>
  </w:style>
  <w:style w:type="paragraph" w:styleId="8">
    <w:name w:val="Document Map"/>
    <w:basedOn w:val="1"/>
    <w:semiHidden/>
    <w:uiPriority w:val="0"/>
    <w:pPr>
      <w:shd w:val="clear" w:color="auto" w:fill="000080"/>
    </w:pPr>
  </w:style>
  <w:style w:type="paragraph" w:styleId="9">
    <w:name w:val="annotation text"/>
    <w:basedOn w:val="1"/>
    <w:qFormat/>
    <w:uiPriority w:val="0"/>
    <w:pPr>
      <w:jc w:val="left"/>
    </w:pPr>
  </w:style>
  <w:style w:type="paragraph" w:styleId="10">
    <w:name w:val="Body Text 3"/>
    <w:basedOn w:val="1"/>
    <w:uiPriority w:val="0"/>
    <w:rPr>
      <w:rFonts w:ascii="华文中宋" w:hAnsi="宋体" w:eastAsia="华文中宋"/>
      <w:sz w:val="36"/>
    </w:rPr>
  </w:style>
  <w:style w:type="paragraph" w:styleId="11">
    <w:name w:val="Body Text"/>
    <w:basedOn w:val="1"/>
    <w:uiPriority w:val="0"/>
    <w:pPr>
      <w:jc w:val="center"/>
    </w:pPr>
    <w:rPr>
      <w:rFonts w:eastAsia="华文中宋"/>
      <w:sz w:val="44"/>
    </w:rPr>
  </w:style>
  <w:style w:type="paragraph" w:styleId="12">
    <w:name w:val="Block Text"/>
    <w:basedOn w:val="1"/>
    <w:uiPriority w:val="0"/>
    <w:pPr>
      <w:spacing w:line="600" w:lineRule="exact"/>
      <w:ind w:left="-359" w:leftChars="-171" w:right="-153" w:rightChars="-73" w:firstLine="640"/>
    </w:pPr>
    <w:rPr>
      <w:rFonts w:ascii="华文中宋" w:eastAsia="华文中宋"/>
      <w:sz w:val="32"/>
      <w:szCs w:val="32"/>
    </w:rPr>
  </w:style>
  <w:style w:type="paragraph" w:styleId="13">
    <w:name w:val="Plain Text"/>
    <w:basedOn w:val="1"/>
    <w:link w:val="52"/>
    <w:uiPriority w:val="0"/>
    <w:rPr>
      <w:rFonts w:hint="eastAsia" w:ascii="宋体" w:hAnsi="Courier New"/>
      <w:szCs w:val="20"/>
    </w:rPr>
  </w:style>
  <w:style w:type="paragraph" w:styleId="14">
    <w:name w:val="Date"/>
    <w:basedOn w:val="1"/>
    <w:next w:val="1"/>
    <w:uiPriority w:val="0"/>
    <w:pPr>
      <w:ind w:left="100" w:leftChars="2500"/>
    </w:pPr>
  </w:style>
  <w:style w:type="paragraph" w:styleId="15">
    <w:name w:val="Body Text Indent 2"/>
    <w:basedOn w:val="1"/>
    <w:uiPriority w:val="0"/>
    <w:pPr>
      <w:spacing w:line="520" w:lineRule="exact"/>
      <w:ind w:firstLine="640" w:firstLineChars="200"/>
    </w:pPr>
    <w:rPr>
      <w:rFonts w:eastAsia="仿宋_GB2312"/>
      <w:sz w:val="32"/>
      <w:szCs w:val="20"/>
    </w:rPr>
  </w:style>
  <w:style w:type="paragraph" w:styleId="16">
    <w:name w:val="Balloon Text"/>
    <w:basedOn w:val="1"/>
    <w:semiHidden/>
    <w:uiPriority w:val="0"/>
    <w:rPr>
      <w:sz w:val="18"/>
      <w:szCs w:val="18"/>
    </w:rPr>
  </w:style>
  <w:style w:type="paragraph" w:styleId="17">
    <w:name w:val="footer"/>
    <w:basedOn w:val="1"/>
    <w:next w:val="1"/>
    <w:uiPriority w:val="0"/>
    <w:pPr>
      <w:tabs>
        <w:tab w:val="center" w:pos="4153"/>
        <w:tab w:val="right" w:pos="8306"/>
      </w:tabs>
      <w:snapToGrid w:val="0"/>
      <w:jc w:val="left"/>
    </w:pPr>
    <w:rPr>
      <w:sz w:val="18"/>
      <w:szCs w:val="18"/>
    </w:rPr>
  </w:style>
  <w:style w:type="paragraph" w:styleId="1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9">
    <w:name w:val="Subtitle"/>
    <w:basedOn w:val="1"/>
    <w:uiPriority w:val="0"/>
    <w:pPr>
      <w:spacing w:before="240" w:after="60" w:line="312" w:lineRule="auto"/>
      <w:jc w:val="center"/>
      <w:outlineLvl w:val="1"/>
    </w:pPr>
    <w:rPr>
      <w:rFonts w:ascii="Arial" w:hAnsi="Arial" w:cs="Arial"/>
      <w:b/>
      <w:bCs/>
      <w:kern w:val="28"/>
      <w:sz w:val="32"/>
      <w:szCs w:val="32"/>
    </w:rPr>
  </w:style>
  <w:style w:type="paragraph" w:styleId="20">
    <w:name w:val="Body Text Indent 3"/>
    <w:basedOn w:val="1"/>
    <w:uiPriority w:val="0"/>
    <w:pPr>
      <w:spacing w:line="640" w:lineRule="exact"/>
      <w:ind w:left="1266" w:leftChars="298" w:hanging="640" w:hangingChars="200"/>
    </w:pPr>
    <w:rPr>
      <w:rFonts w:ascii="仿宋_GB2312" w:eastAsia="仿宋_GB2312"/>
      <w:sz w:val="32"/>
    </w:rPr>
  </w:style>
  <w:style w:type="paragraph" w:styleId="21">
    <w:name w:val="Body Text 2"/>
    <w:basedOn w:val="1"/>
    <w:uiPriority w:val="0"/>
    <w:pPr>
      <w:spacing w:line="560" w:lineRule="exact"/>
      <w:jc w:val="center"/>
    </w:pPr>
    <w:rPr>
      <w:rFonts w:ascii="华文中宋" w:eastAsia="华文中宋"/>
      <w:sz w:val="36"/>
    </w:rPr>
  </w:style>
  <w:style w:type="paragraph" w:styleId="22">
    <w:name w:val="Normal (Web)"/>
    <w:basedOn w:val="1"/>
    <w:uiPriority w:val="0"/>
    <w:pPr>
      <w:widowControl/>
      <w:spacing w:before="100" w:beforeAutospacing="1" w:after="100" w:afterAutospacing="1"/>
      <w:jc w:val="left"/>
    </w:pPr>
    <w:rPr>
      <w:rFonts w:ascii="宋体" w:hAnsi="宋体"/>
      <w:kern w:val="0"/>
      <w:sz w:val="24"/>
    </w:rPr>
  </w:style>
  <w:style w:type="table" w:styleId="24">
    <w:name w:val="Table Grid"/>
    <w:basedOn w:val="23"/>
    <w:uiPriority w:val="0"/>
    <w:pPr>
      <w:widowControl w:val="0"/>
      <w:jc w:val="both"/>
    </w:pPr>
    <w:tblPr>
      <w:tblStyle w:val="2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
    <w:name w:val=" Char Char Char Char Char Char Char"/>
    <w:basedOn w:val="1"/>
    <w:link w:val="25"/>
    <w:uiPriority w:val="0"/>
    <w:rPr>
      <w:szCs w:val="21"/>
    </w:rPr>
  </w:style>
  <w:style w:type="character" w:styleId="27">
    <w:name w:val="Strong"/>
    <w:basedOn w:val="25"/>
    <w:qFormat/>
    <w:uiPriority w:val="0"/>
    <w:rPr>
      <w:b/>
      <w:bCs/>
    </w:rPr>
  </w:style>
  <w:style w:type="character" w:styleId="28">
    <w:name w:val="page number"/>
    <w:basedOn w:val="25"/>
    <w:uiPriority w:val="0"/>
  </w:style>
  <w:style w:type="character" w:styleId="29">
    <w:name w:val="Hyperlink"/>
    <w:basedOn w:val="25"/>
    <w:uiPriority w:val="0"/>
    <w:rPr>
      <w:color w:val="0000FF"/>
      <w:u w:val="single"/>
    </w:rPr>
  </w:style>
  <w:style w:type="paragraph" w:customStyle="1" w:styleId="30">
    <w:name w:val="Char"/>
    <w:basedOn w:val="1"/>
    <w:uiPriority w:val="0"/>
    <w:rPr>
      <w:szCs w:val="21"/>
    </w:rPr>
  </w:style>
  <w:style w:type="paragraph" w:customStyle="1" w:styleId="31">
    <w:name w:val="UserStyle_0"/>
    <w:basedOn w:val="1"/>
    <w:next w:val="1"/>
    <w:qFormat/>
    <w:uiPriority w:val="0"/>
  </w:style>
  <w:style w:type="paragraph" w:customStyle="1" w:styleId="32">
    <w:name w:val="Default"/>
    <w:qFormat/>
    <w:uiPriority w:val="0"/>
    <w:pPr>
      <w:widowControl w:val="0"/>
      <w:autoSpaceDE w:val="0"/>
      <w:autoSpaceDN w:val="0"/>
      <w:adjustRightInd w:val="0"/>
      <w:spacing w:line="360" w:lineRule="auto"/>
      <w:jc w:val="both"/>
    </w:pPr>
    <w:rPr>
      <w:rFonts w:ascii="黑体" w:hAnsi="Calibri" w:eastAsia="黑体" w:cs="黑体"/>
      <w:color w:val="000000"/>
      <w:sz w:val="24"/>
      <w:szCs w:val="24"/>
      <w:lang w:val="en-US" w:eastAsia="zh-CN" w:bidi="ar-SA"/>
    </w:rPr>
  </w:style>
  <w:style w:type="paragraph" w:customStyle="1" w:styleId="33">
    <w:name w:val=" Char Char Char Char Char Char"/>
    <w:basedOn w:val="1"/>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
    <w:name w:val="Char Char Char Char"/>
    <w:basedOn w:val="1"/>
    <w:uiPriority w:val="0"/>
    <w:rPr>
      <w:szCs w:val="21"/>
    </w:rPr>
  </w:style>
  <w:style w:type="paragraph" w:customStyle="1" w:styleId="35">
    <w:name w:val="Char Char1 Char"/>
    <w:basedOn w:val="1"/>
    <w:uiPriority w:val="0"/>
    <w:rPr>
      <w:szCs w:val="21"/>
    </w:rPr>
  </w:style>
  <w:style w:type="paragraph" w:customStyle="1" w:styleId="36">
    <w:name w:val="表标题"/>
    <w:basedOn w:val="19"/>
    <w:uiPriority w:val="0"/>
    <w:pPr>
      <w:widowControl/>
      <w:adjustRightInd w:val="0"/>
      <w:snapToGrid w:val="0"/>
    </w:pPr>
    <w:rPr>
      <w:rFonts w:ascii="黑体" w:hAnsi="黑体" w:eastAsia="黑体" w:cs="Times New Roman"/>
      <w:b w:val="0"/>
      <w:sz w:val="21"/>
      <w:szCs w:val="21"/>
    </w:rPr>
  </w:style>
  <w:style w:type="paragraph" w:customStyle="1" w:styleId="37">
    <w:name w:val="Char Char Char1 Char Char Char Char Char Char Char"/>
    <w:basedOn w:val="1"/>
    <w:uiPriority w:val="0"/>
    <w:rPr>
      <w:szCs w:val="20"/>
    </w:rPr>
  </w:style>
  <w:style w:type="paragraph" w:customStyle="1" w:styleId="38">
    <w:name w:val="默认段落字体 Para Char Char Char Char Char Char Char"/>
    <w:basedOn w:val="1"/>
    <w:uiPriority w:val="0"/>
    <w:rPr>
      <w:rFonts w:ascii="Arial" w:hAnsi="Arial" w:cs="Arial"/>
      <w:sz w:val="20"/>
      <w:szCs w:val="20"/>
    </w:rPr>
  </w:style>
  <w:style w:type="paragraph" w:customStyle="1" w:styleId="39">
    <w:name w:val=" Char"/>
    <w:basedOn w:val="1"/>
    <w:semiHidden/>
    <w:uiPriority w:val="0"/>
  </w:style>
  <w:style w:type="paragraph" w:customStyle="1" w:styleId="40">
    <w:name w:val="List Paragraph"/>
    <w:basedOn w:val="1"/>
    <w:uiPriority w:val="0"/>
    <w:pPr>
      <w:ind w:firstLine="420" w:firstLineChars="200"/>
    </w:pPr>
    <w:rPr>
      <w:rFonts w:ascii="Calibri" w:hAnsi="Calibri"/>
      <w:szCs w:val="22"/>
    </w:rPr>
  </w:style>
  <w:style w:type="paragraph" w:customStyle="1" w:styleId="41">
    <w:name w:val=" Char Char Char Char Char Char Char Char Char Char Char Char Char Char"/>
    <w:uiPriority w:val="0"/>
    <w:pPr>
      <w:widowControl w:val="0"/>
      <w:spacing w:line="300" w:lineRule="auto"/>
      <w:ind w:firstLine="480" w:firstLineChars="200"/>
      <w:jc w:val="both"/>
    </w:pPr>
    <w:rPr>
      <w:rFonts w:eastAsia="仿宋_GB2312"/>
      <w:kern w:val="2"/>
      <w:sz w:val="24"/>
      <w:szCs w:val="24"/>
      <w:lang w:val="en-US" w:eastAsia="zh-CN" w:bidi="ar-SA"/>
    </w:rPr>
  </w:style>
  <w:style w:type="paragraph" w:customStyle="1" w:styleId="42">
    <w:name w:val="列出段落"/>
    <w:basedOn w:val="1"/>
    <w:qFormat/>
    <w:uiPriority w:val="0"/>
    <w:pPr>
      <w:ind w:firstLine="420" w:firstLineChars="200"/>
    </w:pPr>
  </w:style>
  <w:style w:type="paragraph" w:customStyle="1" w:styleId="43">
    <w:name w:val=" Char Char Char Char"/>
    <w:basedOn w:val="1"/>
    <w:uiPriority w:val="0"/>
    <w:pPr>
      <w:spacing w:line="540" w:lineRule="exact"/>
    </w:pPr>
    <w:rPr>
      <w:szCs w:val="20"/>
    </w:rPr>
  </w:style>
  <w:style w:type="paragraph" w:customStyle="1" w:styleId="44">
    <w:name w:val=" Char Char Char1 Char Char Char Char Char Char Char Char Char Char"/>
    <w:basedOn w:val="1"/>
    <w:uiPriority w:val="0"/>
    <w:rPr>
      <w:szCs w:val="21"/>
    </w:rPr>
  </w:style>
  <w:style w:type="paragraph" w:customStyle="1" w:styleId="45">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szCs w:val="20"/>
    </w:rPr>
  </w:style>
  <w:style w:type="character" w:customStyle="1" w:styleId="46">
    <w:name w:val="fontstyle01"/>
    <w:basedOn w:val="25"/>
    <w:uiPriority w:val="0"/>
    <w:rPr>
      <w:rFonts w:ascii="仿宋_GB2312" w:eastAsia="仿宋_GB2312" w:cs="Times New Roman"/>
      <w:color w:val="000000"/>
      <w:sz w:val="32"/>
      <w:szCs w:val="32"/>
    </w:rPr>
  </w:style>
  <w:style w:type="character" w:customStyle="1" w:styleId="47">
    <w:name w:val=" Char Char2"/>
    <w:basedOn w:val="25"/>
    <w:link w:val="5"/>
    <w:uiPriority w:val="0"/>
    <w:rPr>
      <w:rFonts w:eastAsia="宋体"/>
      <w:b/>
      <w:bCs/>
      <w:kern w:val="44"/>
      <w:sz w:val="44"/>
      <w:szCs w:val="44"/>
      <w:lang w:val="en-US" w:eastAsia="zh-CN" w:bidi="ar-SA"/>
    </w:rPr>
  </w:style>
  <w:style w:type="character" w:customStyle="1" w:styleId="48">
    <w:name w:val="Heading 2 Char"/>
    <w:basedOn w:val="25"/>
    <w:locked/>
    <w:uiPriority w:val="0"/>
    <w:rPr>
      <w:rFonts w:ascii="等线 Light" w:hAnsi="等线 Light" w:eastAsia="黑体" w:cs="Times New Roman"/>
      <w:b/>
      <w:bCs/>
      <w:sz w:val="32"/>
      <w:szCs w:val="32"/>
    </w:rPr>
  </w:style>
  <w:style w:type="character" w:customStyle="1" w:styleId="49">
    <w:name w:val="font61"/>
    <w:basedOn w:val="25"/>
    <w:uiPriority w:val="0"/>
    <w:rPr>
      <w:rFonts w:hint="eastAsia" w:ascii="宋体" w:hAnsi="宋体" w:eastAsia="宋体"/>
      <w:color w:val="FF0000"/>
      <w:sz w:val="16"/>
      <w:szCs w:val="16"/>
      <w:u w:val="none"/>
    </w:rPr>
  </w:style>
  <w:style w:type="character" w:customStyle="1" w:styleId="50">
    <w:name w:val="font51"/>
    <w:basedOn w:val="25"/>
    <w:uiPriority w:val="0"/>
    <w:rPr>
      <w:rFonts w:hint="default" w:ascii="Times New Roman" w:hAnsi="Times New Roman" w:cs="Times New Roman"/>
      <w:color w:val="FF0000"/>
      <w:sz w:val="16"/>
      <w:szCs w:val="16"/>
      <w:u w:val="none"/>
    </w:rPr>
  </w:style>
  <w:style w:type="character" w:customStyle="1" w:styleId="51">
    <w:name w:val="font81"/>
    <w:basedOn w:val="25"/>
    <w:uiPriority w:val="0"/>
    <w:rPr>
      <w:rFonts w:hint="eastAsia" w:ascii="宋体" w:hAnsi="宋体" w:eastAsia="宋体"/>
      <w:color w:val="000000"/>
      <w:sz w:val="16"/>
      <w:szCs w:val="16"/>
      <w:u w:val="none"/>
    </w:rPr>
  </w:style>
  <w:style w:type="character" w:customStyle="1" w:styleId="52">
    <w:name w:val=" Char Char"/>
    <w:basedOn w:val="25"/>
    <w:link w:val="13"/>
    <w:locked/>
    <w:uiPriority w:val="0"/>
    <w:rPr>
      <w:rFonts w:ascii="宋体" w:hAnsi="Courier New" w:eastAsia="宋体"/>
      <w:kern w:val="2"/>
      <w:sz w:val="21"/>
      <w:lang w:val="en-US" w:eastAsia="zh-CN" w:bidi="ar-SA"/>
    </w:rPr>
  </w:style>
  <w:style w:type="character" w:customStyle="1" w:styleId="53">
    <w:name w:val="font71"/>
    <w:basedOn w:val="25"/>
    <w:uiPriority w:val="0"/>
    <w:rPr>
      <w:rFonts w:hint="default" w:ascii="Times New Roman" w:hAnsi="Times New Roman" w:cs="Times New Roman"/>
      <w:color w:val="000000"/>
      <w:sz w:val="16"/>
      <w:szCs w:val="16"/>
      <w:u w:val="none"/>
    </w:rPr>
  </w:style>
  <w:style w:type="character" w:customStyle="1" w:styleId="54">
    <w:name w:val=" Char Char1"/>
    <w:basedOn w:val="25"/>
    <w:link w:val="6"/>
    <w:uiPriority w:val="0"/>
    <w:rPr>
      <w:rFonts w:ascii="Arial" w:hAnsi="Arial" w:eastAsia="黑体"/>
      <w:b/>
      <w:bCs/>
      <w:kern w:val="2"/>
      <w:sz w:val="32"/>
      <w:szCs w:val="32"/>
      <w:lang w:val="en-US" w:eastAsia="zh-CN" w:bidi="ar-SA"/>
    </w:rPr>
  </w:style>
  <w:style w:type="character" w:customStyle="1" w:styleId="55">
    <w:name w:val="content1"/>
    <w:basedOn w:val="25"/>
    <w:uiPriority w:val="0"/>
    <w:rPr>
      <w:rFonts w:hint="default" w:ascii="Tahoma" w:hAnsi="Tahoma" w:cs="Tahoma"/>
      <w:sz w:val="21"/>
      <w:szCs w:val="21"/>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四川省国土资源厅</Company>
  <Pages>12</Pages>
  <Words>5631</Words>
  <Characters>5655</Characters>
  <Lines>60</Lines>
  <Paragraphs>17</Paragraphs>
  <TotalTime>5</TotalTime>
  <ScaleCrop>false</ScaleCrop>
  <LinksUpToDate>false</LinksUpToDate>
  <CharactersWithSpaces>5704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2021-10-24T11:33:00Z</dcterms:created>
  <dc:creator>徐艳</dc:creator>
  <cp:lastModifiedBy>Administrator</cp:lastModifiedBy>
  <cp:lastPrinted>2022-08-09T02:34:45Z</cp:lastPrinted>
  <dcterms:modified xsi:type="dcterms:W3CDTF">2022-08-11T03:11:47Z</dcterms:modified>
  <dc:title>川国土资发[2001]4号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0E57BB817373419284DC5CABF1D7D058</vt:lpwstr>
  </property>
</Properties>
</file>